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F58" w:rsidRDefault="007A1B5A" w:rsidP="002C383F">
      <w:pPr>
        <w:rPr>
          <w:rFonts w:eastAsia="Times New Roman" w:cstheme="minorHAnsi"/>
          <w:sz w:val="24"/>
          <w:szCs w:val="24"/>
        </w:rPr>
      </w:pP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r>
        <w:rPr>
          <w:rFonts w:eastAsia="Times New Roman" w:cstheme="minorHAnsi"/>
          <w:sz w:val="24"/>
          <w:szCs w:val="24"/>
        </w:rPr>
        <w:softHyphen/>
      </w:r>
    </w:p>
    <w:p w:rsidR="002C383F" w:rsidRDefault="002A6BF3" w:rsidP="002C383F">
      <w:r>
        <w:rPr>
          <w:noProof/>
        </w:rPr>
        <mc:AlternateContent>
          <mc:Choice Requires="wps">
            <w:drawing>
              <wp:anchor distT="0" distB="0" distL="114300" distR="114300" simplePos="0" relativeHeight="251915776" behindDoc="1" locked="0" layoutInCell="1" allowOverlap="1">
                <wp:simplePos x="0" y="0"/>
                <wp:positionH relativeFrom="column">
                  <wp:posOffset>1587500</wp:posOffset>
                </wp:positionH>
                <wp:positionV relativeFrom="paragraph">
                  <wp:posOffset>1654175</wp:posOffset>
                </wp:positionV>
                <wp:extent cx="4891405" cy="1452880"/>
                <wp:effectExtent l="0" t="0" r="23495" b="13970"/>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91405" cy="1452880"/>
                        </a:xfrm>
                        <a:prstGeom prst="rect">
                          <a:avLst/>
                        </a:prstGeom>
                        <a:solidFill>
                          <a:schemeClr val="lt1">
                            <a:alpha val="0"/>
                          </a:schemeClr>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55C19" w:rsidRPr="00F116D0" w:rsidRDefault="00555C19" w:rsidP="00F80942">
                            <w:pPr>
                              <w:spacing w:before="120" w:line="240" w:lineRule="auto"/>
                              <w:jc w:val="center"/>
                              <w:rPr>
                                <w:rFonts w:cstheme="minorHAnsi"/>
                                <w:b/>
                                <w:color w:val="041596"/>
                                <w:sz w:val="36"/>
                                <w:szCs w:val="36"/>
                              </w:rPr>
                            </w:pPr>
                            <w:r w:rsidRPr="00F116D0">
                              <w:rPr>
                                <w:rFonts w:cstheme="minorHAnsi"/>
                                <w:b/>
                                <w:color w:val="041596"/>
                                <w:sz w:val="36"/>
                                <w:szCs w:val="36"/>
                              </w:rPr>
                              <w:t>257 Mountain Ave.  Malden, MA 02148</w:t>
                            </w:r>
                          </w:p>
                          <w:p w:rsidR="00555C19" w:rsidRPr="00F116D0" w:rsidRDefault="00555C19" w:rsidP="002C383F">
                            <w:pPr>
                              <w:spacing w:before="240" w:line="240" w:lineRule="auto"/>
                              <w:jc w:val="center"/>
                              <w:rPr>
                                <w:rFonts w:cstheme="minorHAnsi"/>
                                <w:b/>
                                <w:color w:val="041596"/>
                                <w:sz w:val="36"/>
                                <w:szCs w:val="36"/>
                              </w:rPr>
                            </w:pPr>
                            <w:r w:rsidRPr="00F116D0">
                              <w:rPr>
                                <w:rFonts w:cstheme="minorHAnsi"/>
                                <w:b/>
                                <w:color w:val="041596"/>
                                <w:sz w:val="36"/>
                                <w:szCs w:val="36"/>
                              </w:rPr>
                              <w:t>Tel 781.397.7025   Fax 781.321.3495</w:t>
                            </w:r>
                          </w:p>
                          <w:p w:rsidR="00555C19" w:rsidRPr="00F116D0" w:rsidRDefault="00555C19" w:rsidP="002C383F">
                            <w:pPr>
                              <w:spacing w:before="240" w:line="240" w:lineRule="auto"/>
                              <w:jc w:val="center"/>
                              <w:rPr>
                                <w:rFonts w:cstheme="minorHAnsi"/>
                                <w:b/>
                                <w:color w:val="041596"/>
                                <w:sz w:val="36"/>
                                <w:szCs w:val="36"/>
                              </w:rPr>
                            </w:pPr>
                            <w:r w:rsidRPr="00F116D0">
                              <w:rPr>
                                <w:rFonts w:cstheme="minorHAnsi"/>
                                <w:b/>
                                <w:bCs/>
                                <w:color w:val="041596"/>
                                <w:sz w:val="36"/>
                                <w:szCs w:val="36"/>
                              </w:rPr>
                              <w:t>http://maldenps.org/early-learning-center/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125pt;margin-top:130.25pt;width:385.15pt;height:114.4pt;z-index:-25140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" fillcolor="white [3201]" strokecolor="black [3213]">
                <v:fill opacity="0"/>
                <v:path arrowok="t"/>
                <v:textbox>
                  <w:txbxContent>
                    <w:p w:rsidR="002E0DAC" w:rsidRPr="00F116D0" w:rsidRDefault="002E0DAC" w:rsidP="00F80942">
                      <w:pPr>
                        <w:spacing w:before="120" w:line="240" w:lineRule="auto"/>
                        <w:jc w:val="center"/>
                        <w:rPr>
                          <w:rFonts w:cstheme="minorHAnsi"/>
                          <w:b/>
                          <w:color w:val="041596"/>
                          <w:sz w:val="36"/>
                          <w:szCs w:val="36"/>
                        </w:rPr>
                      </w:pPr>
                      <w:r w:rsidRPr="00F116D0">
                        <w:rPr>
                          <w:rFonts w:cstheme="minorHAnsi"/>
                          <w:b/>
                          <w:color w:val="041596"/>
                          <w:sz w:val="36"/>
                          <w:szCs w:val="36"/>
                        </w:rPr>
                        <w:t>257 Mountain Ave.  Malden, MA 02148</w:t>
                      </w:r>
                    </w:p>
                    <w:p w:rsidR="002E0DAC" w:rsidRPr="00F116D0" w:rsidRDefault="002E0DAC" w:rsidP="002C383F">
                      <w:pPr>
                        <w:spacing w:before="240" w:line="240" w:lineRule="auto"/>
                        <w:jc w:val="center"/>
                        <w:rPr>
                          <w:rFonts w:cstheme="minorHAnsi"/>
                          <w:b/>
                          <w:color w:val="041596"/>
                          <w:sz w:val="36"/>
                          <w:szCs w:val="36"/>
                        </w:rPr>
                      </w:pPr>
                      <w:r w:rsidRPr="00F116D0">
                        <w:rPr>
                          <w:rFonts w:cstheme="minorHAnsi"/>
                          <w:b/>
                          <w:color w:val="041596"/>
                          <w:sz w:val="36"/>
                          <w:szCs w:val="36"/>
                        </w:rPr>
                        <w:t>Tel 781.397.7025   Fax 781.321.3495</w:t>
                      </w:r>
                    </w:p>
                    <w:p w:rsidR="002E0DAC" w:rsidRPr="00F116D0" w:rsidRDefault="002E0DAC" w:rsidP="002C383F">
                      <w:pPr>
                        <w:spacing w:before="240" w:line="240" w:lineRule="auto"/>
                        <w:jc w:val="center"/>
                        <w:rPr>
                          <w:rFonts w:cstheme="minorHAnsi"/>
                          <w:b/>
                          <w:color w:val="041596"/>
                          <w:sz w:val="36"/>
                          <w:szCs w:val="36"/>
                        </w:rPr>
                      </w:pPr>
                      <w:r w:rsidRPr="00F116D0">
                        <w:rPr>
                          <w:rFonts w:cstheme="minorHAnsi"/>
                          <w:b/>
                          <w:bCs/>
                          <w:color w:val="041596"/>
                          <w:sz w:val="36"/>
                          <w:szCs w:val="36"/>
                        </w:rPr>
                        <w:t>http://maldenps.org/early-learning-center/</w:t>
                      </w:r>
                    </w:p>
                  </w:txbxContent>
                </v:textbox>
              </v:shape>
            </w:pict>
          </mc:Fallback>
        </mc:AlternateContent>
      </w:r>
      <w:r>
        <w:rPr>
          <w:noProof/>
        </w:rPr>
        <mc:AlternateContent>
          <mc:Choice Requires="wps">
            <w:drawing>
              <wp:anchor distT="36576" distB="36576" distL="36576" distR="36576" simplePos="0" relativeHeight="251978240" behindDoc="0" locked="0" layoutInCell="1" allowOverlap="1">
                <wp:simplePos x="0" y="0"/>
                <wp:positionH relativeFrom="column">
                  <wp:posOffset>546735</wp:posOffset>
                </wp:positionH>
                <wp:positionV relativeFrom="paragraph">
                  <wp:posOffset>2391410</wp:posOffset>
                </wp:positionV>
                <wp:extent cx="964565" cy="806450"/>
                <wp:effectExtent l="0" t="0" r="6985" b="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8064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55C19" w:rsidRPr="00F116D0" w:rsidRDefault="00555C19" w:rsidP="002C383F">
                            <w:pPr>
                              <w:widowControl w:val="0"/>
                              <w:spacing w:line="304" w:lineRule="auto"/>
                              <w:ind w:left="86" w:hanging="86"/>
                              <w:rPr>
                                <w:sz w:val="26"/>
                                <w:szCs w:val="26"/>
                              </w:rPr>
                            </w:pPr>
                            <w:r w:rsidRPr="00F116D0">
                              <w:rPr>
                                <w:sz w:val="26"/>
                                <w:szCs w:val="26"/>
                              </w:rPr>
                              <w:t>· Be Safe.</w:t>
                            </w:r>
                          </w:p>
                          <w:p w:rsidR="00555C19" w:rsidRPr="00F116D0" w:rsidRDefault="00555C19" w:rsidP="002C383F">
                            <w:pPr>
                              <w:widowControl w:val="0"/>
                              <w:spacing w:line="304" w:lineRule="auto"/>
                              <w:ind w:left="86" w:hanging="86"/>
                              <w:rPr>
                                <w:sz w:val="26"/>
                                <w:szCs w:val="26"/>
                              </w:rPr>
                            </w:pPr>
                            <w:r w:rsidRPr="00F116D0">
                              <w:rPr>
                                <w:sz w:val="26"/>
                                <w:szCs w:val="26"/>
                              </w:rPr>
                              <w:t>· Be a Friend.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 o:spid="_x0000_s1027" type="#_x0000_t202" style="position:absolute;margin-left:43.05pt;margin-top:188.3pt;width:75.95pt;height:63.5pt;z-index:25197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" filled="f" fillcolor="#5b9bd5" stroked="f" strokecolor="black [0]" strokeweight="2pt">
                <v:textbox inset="2.88pt,2.88pt,2.88pt,2.88pt">
                  <w:txbxContent>
                    <w:p w:rsidR="002E0DAC" w:rsidRPr="00F116D0" w:rsidRDefault="002E0DAC" w:rsidP="002C383F">
                      <w:pPr>
                        <w:widowControl w:val="0"/>
                        <w:spacing w:line="304" w:lineRule="auto"/>
                        <w:ind w:left="86" w:hanging="86"/>
                        <w:rPr>
                          <w:sz w:val="26"/>
                          <w:szCs w:val="26"/>
                        </w:rPr>
                      </w:pPr>
                      <w:r w:rsidRPr="00F116D0">
                        <w:rPr>
                          <w:sz w:val="26"/>
                          <w:szCs w:val="26"/>
                        </w:rPr>
                        <w:t>· Be Safe.</w:t>
                      </w:r>
                    </w:p>
                    <w:p w:rsidR="002E0DAC" w:rsidRPr="00F116D0" w:rsidRDefault="002E0DAC" w:rsidP="002C383F">
                      <w:pPr>
                        <w:widowControl w:val="0"/>
                        <w:spacing w:line="304" w:lineRule="auto"/>
                        <w:ind w:left="86" w:hanging="86"/>
                        <w:rPr>
                          <w:sz w:val="26"/>
                          <w:szCs w:val="26"/>
                        </w:rPr>
                      </w:pPr>
                      <w:r w:rsidRPr="00F116D0">
                        <w:rPr>
                          <w:sz w:val="26"/>
                          <w:szCs w:val="26"/>
                        </w:rPr>
                        <w:t>· Be a Friend.</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page">
                  <wp:posOffset>469900</wp:posOffset>
                </wp:positionH>
                <wp:positionV relativeFrom="page">
                  <wp:posOffset>2641600</wp:posOffset>
                </wp:positionV>
                <wp:extent cx="1964690" cy="1454150"/>
                <wp:effectExtent l="0" t="0" r="0" b="0"/>
                <wp:wrapNone/>
                <wp:docPr id="5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1454150"/>
                        </a:xfrm>
                        <a:prstGeom prst="rect">
                          <a:avLst/>
                        </a:prstGeom>
                        <a:solidFill>
                          <a:srgbClr val="FFFF99"/>
                        </a:solidFill>
                        <a:ln>
                          <a:noFill/>
                        </a:ln>
                        <a:extLst/>
                      </wps:spPr>
                      <wps:txbx>
                        <w:txbxContent>
                          <w:p w:rsidR="00555C19" w:rsidRDefault="00555C19" w:rsidP="002C383F">
                            <w:pPr>
                              <w:shd w:val="clear" w:color="auto" w:fill="FFFF99"/>
                            </w:pPr>
                          </w:p>
                          <w:p w:rsidR="00555C19" w:rsidRDefault="00555C19"/>
                          <w:p w:rsidR="00555C19" w:rsidRDefault="00555C19" w:rsidP="002C383F">
                            <w:pPr>
                              <w:shd w:val="clear" w:color="auto" w:fill="FFFF9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 o:spid="_x0000_s1028" type="#_x0000_t202" style="position:absolute;margin-left:37pt;margin-top:208pt;width:154.7pt;height:114.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" fillcolor="#ff9" stroked="f">
                <v:textbox inset="0,0,0,0">
                  <w:txbxContent>
                    <w:p w:rsidR="002E0DAC" w:rsidRDefault="002E0DAC" w:rsidP="002C383F">
                      <w:pPr>
                        <w:shd w:val="clear" w:color="auto" w:fill="FFFF99"/>
                      </w:pPr>
                    </w:p>
                    <w:p w:rsidR="002E0DAC" w:rsidRDefault="002E0DAC"/>
                    <w:p w:rsidR="002E0DAC" w:rsidRDefault="002E0DAC" w:rsidP="002C383F">
                      <w:pPr>
                        <w:shd w:val="clear" w:color="auto" w:fill="FFFF99"/>
                      </w:pPr>
                    </w:p>
                  </w:txbxContent>
                </v:textbox>
                <w10:wrap anchorx="page" anchory="page"/>
              </v:shape>
            </w:pict>
          </mc:Fallback>
        </mc:AlternateContent>
      </w:r>
      <w:r w:rsidR="00F80942">
        <w:rPr>
          <w:noProof/>
        </w:rPr>
        <w:drawing>
          <wp:anchor distT="0" distB="0" distL="114300" distR="114300" simplePos="0" relativeHeight="251751936" behindDoc="0" locked="0" layoutInCell="1" allowOverlap="1">
            <wp:simplePos x="0" y="0"/>
            <wp:positionH relativeFrom="column">
              <wp:posOffset>-366395</wp:posOffset>
            </wp:positionH>
            <wp:positionV relativeFrom="paragraph">
              <wp:posOffset>2230120</wp:posOffset>
            </wp:positionV>
            <wp:extent cx="876300" cy="875030"/>
            <wp:effectExtent l="0" t="0" r="0" b="1270"/>
            <wp:wrapNone/>
            <wp:docPr id="76" name="Picture 2" descr="Description: http://www.clownsonrounds.com/wp-content/uploads/2015/03/bee-cart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clownsonrounds.com/wp-content/uploads/2015/03/bee-cartoo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875030"/>
                    </a:xfrm>
                    <a:prstGeom prst="rect">
                      <a:avLst/>
                    </a:prstGeom>
                    <a:noFill/>
                    <a:ln>
                      <a:noFill/>
                    </a:ln>
                  </pic:spPr>
                </pic:pic>
              </a:graphicData>
            </a:graphic>
          </wp:anchor>
        </w:drawing>
      </w:r>
      <w:r>
        <w:rPr>
          <w:noProof/>
        </w:rPr>
        <mc:AlternateContent>
          <mc:Choice Requires="wps">
            <w:drawing>
              <wp:anchor distT="36576" distB="36576" distL="36576" distR="36576" simplePos="0" relativeHeight="251993600" behindDoc="0" locked="0" layoutInCell="1" allowOverlap="1">
                <wp:simplePos x="0" y="0"/>
                <wp:positionH relativeFrom="column">
                  <wp:posOffset>-412750</wp:posOffset>
                </wp:positionH>
                <wp:positionV relativeFrom="paragraph">
                  <wp:posOffset>1647825</wp:posOffset>
                </wp:positionV>
                <wp:extent cx="1938020" cy="774700"/>
                <wp:effectExtent l="0" t="0" r="5080" b="6350"/>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7747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55C19" w:rsidRPr="00F116D0" w:rsidRDefault="00555C19" w:rsidP="00F80942">
                            <w:pPr>
                              <w:widowControl w:val="0"/>
                              <w:spacing w:line="240" w:lineRule="auto"/>
                              <w:jc w:val="center"/>
                              <w:rPr>
                                <w:sz w:val="30"/>
                                <w:szCs w:val="30"/>
                              </w:rPr>
                            </w:pPr>
                            <w:r w:rsidRPr="00F116D0">
                              <w:rPr>
                                <w:sz w:val="30"/>
                                <w:szCs w:val="30"/>
                              </w:rPr>
                              <w:t>The ELC is the</w:t>
                            </w:r>
                          </w:p>
                          <w:p w:rsidR="00555C19" w:rsidRPr="00F116D0" w:rsidRDefault="00555C19" w:rsidP="00F80942">
                            <w:pPr>
                              <w:widowControl w:val="0"/>
                              <w:spacing w:line="240" w:lineRule="auto"/>
                              <w:jc w:val="center"/>
                              <w:rPr>
                                <w:sz w:val="30"/>
                                <w:szCs w:val="30"/>
                              </w:rPr>
                            </w:pPr>
                            <w:r w:rsidRPr="00F116D0">
                              <w:rPr>
                                <w:sz w:val="30"/>
                                <w:szCs w:val="30"/>
                              </w:rPr>
                              <w:t xml:space="preserve">Best </w:t>
                            </w:r>
                            <w:r w:rsidRPr="00F80942">
                              <w:rPr>
                                <w:sz w:val="30"/>
                                <w:szCs w:val="30"/>
                              </w:rPr>
                              <w:t>Place</w:t>
                            </w:r>
                            <w:r w:rsidRPr="00F116D0">
                              <w:rPr>
                                <w:sz w:val="30"/>
                                <w:szCs w:val="30"/>
                              </w:rPr>
                              <w:t xml:space="preserve"> to BEE!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 o:spid="_x0000_s1029" type="#_x0000_t202" style="position:absolute;margin-left:-32.5pt;margin-top:129.75pt;width:152.6pt;height:61pt;z-index:25199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" filled="f" fillcolor="#5b9bd5" stroked="f" strokecolor="black [0]" strokeweight="2pt">
                <v:textbox inset="2.88pt,2.88pt,2.88pt,2.88pt">
                  <w:txbxContent>
                    <w:p w:rsidR="002E0DAC" w:rsidRPr="00F116D0" w:rsidRDefault="002E0DAC" w:rsidP="00F80942">
                      <w:pPr>
                        <w:widowControl w:val="0"/>
                        <w:spacing w:line="240" w:lineRule="auto"/>
                        <w:jc w:val="center"/>
                        <w:rPr>
                          <w:sz w:val="30"/>
                          <w:szCs w:val="30"/>
                        </w:rPr>
                      </w:pPr>
                      <w:r w:rsidRPr="00F116D0">
                        <w:rPr>
                          <w:sz w:val="30"/>
                          <w:szCs w:val="30"/>
                        </w:rPr>
                        <w:t>The ELC is the</w:t>
                      </w:r>
                    </w:p>
                    <w:p w:rsidR="002E0DAC" w:rsidRPr="00F116D0" w:rsidRDefault="002E0DAC" w:rsidP="00F80942">
                      <w:pPr>
                        <w:widowControl w:val="0"/>
                        <w:spacing w:line="240" w:lineRule="auto"/>
                        <w:jc w:val="center"/>
                        <w:rPr>
                          <w:sz w:val="30"/>
                          <w:szCs w:val="30"/>
                        </w:rPr>
                      </w:pPr>
                      <w:r w:rsidRPr="00F116D0">
                        <w:rPr>
                          <w:sz w:val="30"/>
                          <w:szCs w:val="30"/>
                        </w:rPr>
                        <w:t xml:space="preserve">Best </w:t>
                      </w:r>
                      <w:r w:rsidRPr="00F80942">
                        <w:rPr>
                          <w:sz w:val="30"/>
                          <w:szCs w:val="30"/>
                        </w:rPr>
                        <w:t>Place</w:t>
                      </w:r>
                      <w:r w:rsidRPr="00F116D0">
                        <w:rPr>
                          <w:sz w:val="30"/>
                          <w:szCs w:val="30"/>
                        </w:rPr>
                        <w:t xml:space="preserve"> to BEE!</w:t>
                      </w:r>
                    </w:p>
                  </w:txbxContent>
                </v:textbox>
              </v:shape>
            </w:pict>
          </mc:Fallback>
        </mc:AlternateContent>
      </w:r>
      <w:r>
        <w:rPr>
          <w:noProof/>
        </w:rPr>
        <mc:AlternateContent>
          <mc:Choice Requires="wps">
            <w:drawing>
              <wp:anchor distT="0" distB="0" distL="114300" distR="114300" simplePos="0" relativeHeight="251590144" behindDoc="0" locked="0" layoutInCell="1" allowOverlap="1">
                <wp:simplePos x="0" y="0"/>
                <wp:positionH relativeFrom="page">
                  <wp:posOffset>622300</wp:posOffset>
                </wp:positionH>
                <wp:positionV relativeFrom="page">
                  <wp:posOffset>4349750</wp:posOffset>
                </wp:positionV>
                <wp:extent cx="1628775" cy="4860925"/>
                <wp:effectExtent l="0" t="0" r="9525" b="15875"/>
                <wp:wrapNone/>
                <wp:docPr id="6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860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C19" w:rsidRPr="00732E65" w:rsidRDefault="00555C19" w:rsidP="002C383F">
                            <w:pPr>
                              <w:rPr>
                                <w:b/>
                                <w:color w:val="002060"/>
                                <w:sz w:val="28"/>
                                <w:szCs w:val="28"/>
                              </w:rPr>
                            </w:pPr>
                            <w:r w:rsidRPr="00732E65">
                              <w:rPr>
                                <w:b/>
                                <w:color w:val="002060"/>
                                <w:sz w:val="28"/>
                                <w:szCs w:val="28"/>
                              </w:rPr>
                              <w:t>T</w:t>
                            </w:r>
                            <w:r>
                              <w:rPr>
                                <w:b/>
                                <w:color w:val="002060"/>
                                <w:sz w:val="28"/>
                                <w:szCs w:val="28"/>
                              </w:rPr>
                              <w:t>he ELC has many program</w:t>
                            </w:r>
                            <w:r w:rsidRPr="00732E65">
                              <w:rPr>
                                <w:b/>
                                <w:color w:val="002060"/>
                                <w:sz w:val="28"/>
                                <w:szCs w:val="28"/>
                              </w:rPr>
                              <w:t xml:space="preserve"> options: </w:t>
                            </w:r>
                          </w:p>
                          <w:p w:rsidR="00555C19" w:rsidRPr="00732E65" w:rsidRDefault="00555C19" w:rsidP="002C383F">
                            <w:pPr>
                              <w:pStyle w:val="ListParagraph"/>
                              <w:numPr>
                                <w:ilvl w:val="0"/>
                                <w:numId w:val="15"/>
                              </w:numPr>
                              <w:ind w:left="360"/>
                              <w:rPr>
                                <w:rFonts w:asciiTheme="minorHAnsi" w:hAnsiTheme="minorHAnsi"/>
                                <w:b/>
                                <w:color w:val="002060"/>
                                <w:sz w:val="28"/>
                                <w:szCs w:val="28"/>
                              </w:rPr>
                            </w:pPr>
                            <w:r w:rsidRPr="00732E65">
                              <w:rPr>
                                <w:rFonts w:asciiTheme="minorHAnsi" w:hAnsiTheme="minorHAnsi"/>
                                <w:b/>
                                <w:color w:val="002060"/>
                                <w:sz w:val="28"/>
                                <w:szCs w:val="28"/>
                              </w:rPr>
                              <w:t>Full Day</w:t>
                            </w:r>
                          </w:p>
                          <w:p w:rsidR="00555C19" w:rsidRPr="00732E65" w:rsidRDefault="00555C19" w:rsidP="002C383F">
                            <w:pPr>
                              <w:pStyle w:val="ListParagraph"/>
                              <w:numPr>
                                <w:ilvl w:val="0"/>
                                <w:numId w:val="15"/>
                              </w:numPr>
                              <w:ind w:left="360"/>
                              <w:rPr>
                                <w:rFonts w:asciiTheme="minorHAnsi" w:hAnsiTheme="minorHAnsi"/>
                                <w:b/>
                                <w:color w:val="002060"/>
                                <w:sz w:val="28"/>
                                <w:szCs w:val="28"/>
                              </w:rPr>
                            </w:pPr>
                            <w:r w:rsidRPr="00732E65">
                              <w:rPr>
                                <w:rFonts w:asciiTheme="minorHAnsi" w:hAnsiTheme="minorHAnsi"/>
                                <w:b/>
                                <w:color w:val="002060"/>
                                <w:sz w:val="28"/>
                                <w:szCs w:val="28"/>
                              </w:rPr>
                              <w:t>Half Day</w:t>
                            </w:r>
                          </w:p>
                          <w:p w:rsidR="00555C19" w:rsidRPr="00732E65" w:rsidRDefault="00555C19" w:rsidP="002C383F">
                            <w:pPr>
                              <w:pStyle w:val="ListParagraph"/>
                              <w:numPr>
                                <w:ilvl w:val="0"/>
                                <w:numId w:val="15"/>
                              </w:numPr>
                              <w:ind w:left="360"/>
                              <w:rPr>
                                <w:rFonts w:asciiTheme="minorHAnsi" w:hAnsiTheme="minorHAnsi"/>
                                <w:b/>
                                <w:color w:val="002060"/>
                                <w:sz w:val="28"/>
                                <w:szCs w:val="28"/>
                              </w:rPr>
                            </w:pPr>
                            <w:r w:rsidRPr="00732E65">
                              <w:rPr>
                                <w:rFonts w:asciiTheme="minorHAnsi" w:hAnsiTheme="minorHAnsi"/>
                                <w:b/>
                                <w:color w:val="002060"/>
                                <w:sz w:val="28"/>
                                <w:szCs w:val="28"/>
                              </w:rPr>
                              <w:t>2 Days</w:t>
                            </w:r>
                          </w:p>
                          <w:p w:rsidR="00555C19" w:rsidRPr="00732E65" w:rsidRDefault="00555C19" w:rsidP="002C383F">
                            <w:pPr>
                              <w:pStyle w:val="ListParagraph"/>
                              <w:numPr>
                                <w:ilvl w:val="0"/>
                                <w:numId w:val="15"/>
                              </w:numPr>
                              <w:ind w:left="360"/>
                              <w:rPr>
                                <w:rFonts w:asciiTheme="minorHAnsi" w:hAnsiTheme="minorHAnsi"/>
                                <w:b/>
                                <w:color w:val="002060"/>
                                <w:sz w:val="28"/>
                                <w:szCs w:val="28"/>
                              </w:rPr>
                            </w:pPr>
                            <w:r w:rsidRPr="00732E65">
                              <w:rPr>
                                <w:rFonts w:asciiTheme="minorHAnsi" w:hAnsiTheme="minorHAnsi"/>
                                <w:b/>
                                <w:color w:val="002060"/>
                                <w:sz w:val="28"/>
                                <w:szCs w:val="28"/>
                              </w:rPr>
                              <w:t>3 Days</w:t>
                            </w:r>
                          </w:p>
                          <w:p w:rsidR="00555C19" w:rsidRPr="00732E65" w:rsidRDefault="00555C19" w:rsidP="002C383F">
                            <w:pPr>
                              <w:pStyle w:val="ListParagraph"/>
                              <w:numPr>
                                <w:ilvl w:val="0"/>
                                <w:numId w:val="15"/>
                              </w:numPr>
                              <w:ind w:left="360"/>
                              <w:rPr>
                                <w:rFonts w:asciiTheme="minorHAnsi" w:hAnsiTheme="minorHAnsi"/>
                                <w:b/>
                                <w:color w:val="002060"/>
                                <w:sz w:val="28"/>
                                <w:szCs w:val="28"/>
                              </w:rPr>
                            </w:pPr>
                            <w:r w:rsidRPr="00732E65">
                              <w:rPr>
                                <w:rFonts w:asciiTheme="minorHAnsi" w:hAnsiTheme="minorHAnsi"/>
                                <w:b/>
                                <w:color w:val="002060"/>
                                <w:sz w:val="28"/>
                                <w:szCs w:val="28"/>
                              </w:rPr>
                              <w:t>5 Days</w:t>
                            </w:r>
                          </w:p>
                          <w:p w:rsidR="00555C19" w:rsidRPr="00732E65" w:rsidRDefault="00555C19" w:rsidP="002C383F">
                            <w:pPr>
                              <w:pStyle w:val="ListParagraph"/>
                              <w:numPr>
                                <w:ilvl w:val="0"/>
                                <w:numId w:val="15"/>
                              </w:numPr>
                              <w:ind w:left="360"/>
                              <w:rPr>
                                <w:rFonts w:asciiTheme="minorHAnsi" w:hAnsiTheme="minorHAnsi"/>
                                <w:b/>
                                <w:color w:val="002060"/>
                                <w:sz w:val="28"/>
                                <w:szCs w:val="28"/>
                              </w:rPr>
                            </w:pPr>
                            <w:r w:rsidRPr="00732E65">
                              <w:rPr>
                                <w:rFonts w:asciiTheme="minorHAnsi" w:hAnsiTheme="minorHAnsi"/>
                                <w:b/>
                                <w:color w:val="002060"/>
                                <w:sz w:val="28"/>
                                <w:szCs w:val="28"/>
                              </w:rPr>
                              <w:t>Before School Care</w:t>
                            </w:r>
                          </w:p>
                          <w:p w:rsidR="00555C19" w:rsidRPr="00732E65" w:rsidRDefault="00555C19" w:rsidP="002C383F">
                            <w:pPr>
                              <w:pStyle w:val="ListParagraph"/>
                              <w:numPr>
                                <w:ilvl w:val="0"/>
                                <w:numId w:val="15"/>
                              </w:numPr>
                              <w:ind w:left="360"/>
                              <w:rPr>
                                <w:rFonts w:asciiTheme="minorHAnsi" w:hAnsiTheme="minorHAnsi"/>
                                <w:b/>
                                <w:color w:val="002060"/>
                                <w:sz w:val="28"/>
                                <w:szCs w:val="28"/>
                              </w:rPr>
                            </w:pPr>
                            <w:r w:rsidRPr="00732E65">
                              <w:rPr>
                                <w:rFonts w:asciiTheme="minorHAnsi" w:hAnsiTheme="minorHAnsi"/>
                                <w:b/>
                                <w:color w:val="002060"/>
                                <w:sz w:val="28"/>
                                <w:szCs w:val="28"/>
                              </w:rPr>
                              <w:t>After school Care</w:t>
                            </w:r>
                          </w:p>
                          <w:p w:rsidR="00555C19" w:rsidRDefault="00555C19" w:rsidP="002C383F">
                            <w:pPr>
                              <w:spacing w:line="360" w:lineRule="auto"/>
                              <w:rPr>
                                <w:b/>
                                <w:color w:val="002060"/>
                              </w:rPr>
                            </w:pPr>
                          </w:p>
                          <w:p w:rsidR="00555C19" w:rsidRPr="00F116D0" w:rsidRDefault="00555C19" w:rsidP="002C383F">
                            <w:pPr>
                              <w:spacing w:line="360" w:lineRule="auto"/>
                              <w:rPr>
                                <w:b/>
                                <w:color w:val="002060"/>
                              </w:rPr>
                            </w:pPr>
                            <w:r w:rsidRPr="00F116D0">
                              <w:rPr>
                                <w:b/>
                                <w:color w:val="002060"/>
                              </w:rPr>
                              <w:t xml:space="preserve">Tuition-paying families do not have to live in Malden to attend.  If you would like to learn more OR enroll your preschooler in our program, call us at 781.397.7025. </w:t>
                            </w:r>
                          </w:p>
                          <w:p w:rsidR="00555C19" w:rsidRDefault="00555C19" w:rsidP="002C383F">
                            <w:pPr>
                              <w:rPr>
                                <w:b/>
                                <w:color w:val="002060"/>
                                <w:sz w:val="28"/>
                                <w:szCs w:val="28"/>
                              </w:rPr>
                            </w:pPr>
                          </w:p>
                          <w:p w:rsidR="00555C19" w:rsidRPr="00732E65" w:rsidRDefault="00555C19" w:rsidP="002C383F">
                            <w:pPr>
                              <w:rPr>
                                <w:b/>
                                <w:color w:val="002060"/>
                                <w:sz w:val="28"/>
                                <w:szCs w:val="28"/>
                              </w:rPr>
                            </w:pPr>
                          </w:p>
                          <w:p w:rsidR="00555C19" w:rsidRPr="00732E65" w:rsidRDefault="00555C19" w:rsidP="002C383F">
                            <w:pPr>
                              <w:pStyle w:val="BodyTextIndent"/>
                              <w:rPr>
                                <w:rFonts w:asciiTheme="minorHAnsi" w:hAnsiTheme="minorHAnsi"/>
                                <w:color w:val="FFFFFF"/>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 o:spid="_x0000_s1030" type="#_x0000_t202" style="position:absolute;margin-left:49pt;margin-top:342.5pt;width:128.25pt;height:382.75pt;z-index:25159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eSsQIAALM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" filled="f" stroked="f">
                <v:textbox inset="0,0,0,0">
                  <w:txbxContent>
                    <w:p w:rsidR="002E0DAC" w:rsidRPr="00732E65" w:rsidRDefault="002E0DAC" w:rsidP="002C383F">
                      <w:pPr>
                        <w:rPr>
                          <w:b/>
                          <w:color w:val="002060"/>
                          <w:sz w:val="28"/>
                          <w:szCs w:val="28"/>
                        </w:rPr>
                      </w:pPr>
                      <w:r w:rsidRPr="00732E65">
                        <w:rPr>
                          <w:b/>
                          <w:color w:val="002060"/>
                          <w:sz w:val="28"/>
                          <w:szCs w:val="28"/>
                        </w:rPr>
                        <w:t>T</w:t>
                      </w:r>
                      <w:r>
                        <w:rPr>
                          <w:b/>
                          <w:color w:val="002060"/>
                          <w:sz w:val="28"/>
                          <w:szCs w:val="28"/>
                        </w:rPr>
                        <w:t>he ELC has many program</w:t>
                      </w:r>
                      <w:r w:rsidRPr="00732E65">
                        <w:rPr>
                          <w:b/>
                          <w:color w:val="002060"/>
                          <w:sz w:val="28"/>
                          <w:szCs w:val="28"/>
                        </w:rPr>
                        <w:t xml:space="preserve"> options: </w:t>
                      </w:r>
                    </w:p>
                    <w:p w:rsidR="002E0DAC" w:rsidRPr="00732E65" w:rsidRDefault="002E0DAC" w:rsidP="002C383F">
                      <w:pPr>
                        <w:pStyle w:val="ListParagraph"/>
                        <w:numPr>
                          <w:ilvl w:val="0"/>
                          <w:numId w:val="15"/>
                        </w:numPr>
                        <w:ind w:left="360"/>
                        <w:rPr>
                          <w:rFonts w:asciiTheme="minorHAnsi" w:hAnsiTheme="minorHAnsi"/>
                          <w:b/>
                          <w:color w:val="002060"/>
                          <w:sz w:val="28"/>
                          <w:szCs w:val="28"/>
                        </w:rPr>
                      </w:pPr>
                      <w:r w:rsidRPr="00732E65">
                        <w:rPr>
                          <w:rFonts w:asciiTheme="minorHAnsi" w:hAnsiTheme="minorHAnsi"/>
                          <w:b/>
                          <w:color w:val="002060"/>
                          <w:sz w:val="28"/>
                          <w:szCs w:val="28"/>
                        </w:rPr>
                        <w:t>Full Day</w:t>
                      </w:r>
                    </w:p>
                    <w:p w:rsidR="002E0DAC" w:rsidRPr="00732E65" w:rsidRDefault="002E0DAC" w:rsidP="002C383F">
                      <w:pPr>
                        <w:pStyle w:val="ListParagraph"/>
                        <w:numPr>
                          <w:ilvl w:val="0"/>
                          <w:numId w:val="15"/>
                        </w:numPr>
                        <w:ind w:left="360"/>
                        <w:rPr>
                          <w:rFonts w:asciiTheme="minorHAnsi" w:hAnsiTheme="minorHAnsi"/>
                          <w:b/>
                          <w:color w:val="002060"/>
                          <w:sz w:val="28"/>
                          <w:szCs w:val="28"/>
                        </w:rPr>
                      </w:pPr>
                      <w:r w:rsidRPr="00732E65">
                        <w:rPr>
                          <w:rFonts w:asciiTheme="minorHAnsi" w:hAnsiTheme="minorHAnsi"/>
                          <w:b/>
                          <w:color w:val="002060"/>
                          <w:sz w:val="28"/>
                          <w:szCs w:val="28"/>
                        </w:rPr>
                        <w:t>Half Day</w:t>
                      </w:r>
                    </w:p>
                    <w:p w:rsidR="002E0DAC" w:rsidRPr="00732E65" w:rsidRDefault="002E0DAC" w:rsidP="002C383F">
                      <w:pPr>
                        <w:pStyle w:val="ListParagraph"/>
                        <w:numPr>
                          <w:ilvl w:val="0"/>
                          <w:numId w:val="15"/>
                        </w:numPr>
                        <w:ind w:left="360"/>
                        <w:rPr>
                          <w:rFonts w:asciiTheme="minorHAnsi" w:hAnsiTheme="minorHAnsi"/>
                          <w:b/>
                          <w:color w:val="002060"/>
                          <w:sz w:val="28"/>
                          <w:szCs w:val="28"/>
                        </w:rPr>
                      </w:pPr>
                      <w:r w:rsidRPr="00732E65">
                        <w:rPr>
                          <w:rFonts w:asciiTheme="minorHAnsi" w:hAnsiTheme="minorHAnsi"/>
                          <w:b/>
                          <w:color w:val="002060"/>
                          <w:sz w:val="28"/>
                          <w:szCs w:val="28"/>
                        </w:rPr>
                        <w:t>2 Days</w:t>
                      </w:r>
                    </w:p>
                    <w:p w:rsidR="002E0DAC" w:rsidRPr="00732E65" w:rsidRDefault="002E0DAC" w:rsidP="002C383F">
                      <w:pPr>
                        <w:pStyle w:val="ListParagraph"/>
                        <w:numPr>
                          <w:ilvl w:val="0"/>
                          <w:numId w:val="15"/>
                        </w:numPr>
                        <w:ind w:left="360"/>
                        <w:rPr>
                          <w:rFonts w:asciiTheme="minorHAnsi" w:hAnsiTheme="minorHAnsi"/>
                          <w:b/>
                          <w:color w:val="002060"/>
                          <w:sz w:val="28"/>
                          <w:szCs w:val="28"/>
                        </w:rPr>
                      </w:pPr>
                      <w:r w:rsidRPr="00732E65">
                        <w:rPr>
                          <w:rFonts w:asciiTheme="minorHAnsi" w:hAnsiTheme="minorHAnsi"/>
                          <w:b/>
                          <w:color w:val="002060"/>
                          <w:sz w:val="28"/>
                          <w:szCs w:val="28"/>
                        </w:rPr>
                        <w:t>3 Days</w:t>
                      </w:r>
                    </w:p>
                    <w:p w:rsidR="002E0DAC" w:rsidRPr="00732E65" w:rsidRDefault="002E0DAC" w:rsidP="002C383F">
                      <w:pPr>
                        <w:pStyle w:val="ListParagraph"/>
                        <w:numPr>
                          <w:ilvl w:val="0"/>
                          <w:numId w:val="15"/>
                        </w:numPr>
                        <w:ind w:left="360"/>
                        <w:rPr>
                          <w:rFonts w:asciiTheme="minorHAnsi" w:hAnsiTheme="minorHAnsi"/>
                          <w:b/>
                          <w:color w:val="002060"/>
                          <w:sz w:val="28"/>
                          <w:szCs w:val="28"/>
                        </w:rPr>
                      </w:pPr>
                      <w:r w:rsidRPr="00732E65">
                        <w:rPr>
                          <w:rFonts w:asciiTheme="minorHAnsi" w:hAnsiTheme="minorHAnsi"/>
                          <w:b/>
                          <w:color w:val="002060"/>
                          <w:sz w:val="28"/>
                          <w:szCs w:val="28"/>
                        </w:rPr>
                        <w:t>5 Days</w:t>
                      </w:r>
                    </w:p>
                    <w:p w:rsidR="002E0DAC" w:rsidRPr="00732E65" w:rsidRDefault="002E0DAC" w:rsidP="002C383F">
                      <w:pPr>
                        <w:pStyle w:val="ListParagraph"/>
                        <w:numPr>
                          <w:ilvl w:val="0"/>
                          <w:numId w:val="15"/>
                        </w:numPr>
                        <w:ind w:left="360"/>
                        <w:rPr>
                          <w:rFonts w:asciiTheme="minorHAnsi" w:hAnsiTheme="minorHAnsi"/>
                          <w:b/>
                          <w:color w:val="002060"/>
                          <w:sz w:val="28"/>
                          <w:szCs w:val="28"/>
                        </w:rPr>
                      </w:pPr>
                      <w:r w:rsidRPr="00732E65">
                        <w:rPr>
                          <w:rFonts w:asciiTheme="minorHAnsi" w:hAnsiTheme="minorHAnsi"/>
                          <w:b/>
                          <w:color w:val="002060"/>
                          <w:sz w:val="28"/>
                          <w:szCs w:val="28"/>
                        </w:rPr>
                        <w:t>Before School Care</w:t>
                      </w:r>
                    </w:p>
                    <w:p w:rsidR="002E0DAC" w:rsidRPr="00732E65" w:rsidRDefault="002E0DAC" w:rsidP="002C383F">
                      <w:pPr>
                        <w:pStyle w:val="ListParagraph"/>
                        <w:numPr>
                          <w:ilvl w:val="0"/>
                          <w:numId w:val="15"/>
                        </w:numPr>
                        <w:ind w:left="360"/>
                        <w:rPr>
                          <w:rFonts w:asciiTheme="minorHAnsi" w:hAnsiTheme="minorHAnsi"/>
                          <w:b/>
                          <w:color w:val="002060"/>
                          <w:sz w:val="28"/>
                          <w:szCs w:val="28"/>
                        </w:rPr>
                      </w:pPr>
                      <w:r w:rsidRPr="00732E65">
                        <w:rPr>
                          <w:rFonts w:asciiTheme="minorHAnsi" w:hAnsiTheme="minorHAnsi"/>
                          <w:b/>
                          <w:color w:val="002060"/>
                          <w:sz w:val="28"/>
                          <w:szCs w:val="28"/>
                        </w:rPr>
                        <w:t>After school Care</w:t>
                      </w:r>
                    </w:p>
                    <w:p w:rsidR="002E0DAC" w:rsidRDefault="002E0DAC" w:rsidP="002C383F">
                      <w:pPr>
                        <w:spacing w:line="360" w:lineRule="auto"/>
                        <w:rPr>
                          <w:b/>
                          <w:color w:val="002060"/>
                        </w:rPr>
                      </w:pPr>
                    </w:p>
                    <w:p w:rsidR="002E0DAC" w:rsidRPr="00F116D0" w:rsidRDefault="002E0DAC" w:rsidP="002C383F">
                      <w:pPr>
                        <w:spacing w:line="360" w:lineRule="auto"/>
                        <w:rPr>
                          <w:b/>
                          <w:color w:val="002060"/>
                        </w:rPr>
                      </w:pPr>
                      <w:r w:rsidRPr="00F116D0">
                        <w:rPr>
                          <w:b/>
                          <w:color w:val="002060"/>
                        </w:rPr>
                        <w:t xml:space="preserve">Tuition-paying families do not have to live in Malden to attend.  If you would like to learn more OR enroll your preschooler in our program, call us at 781.397.7025. </w:t>
                      </w:r>
                    </w:p>
                    <w:p w:rsidR="002E0DAC" w:rsidRDefault="002E0DAC" w:rsidP="002C383F">
                      <w:pPr>
                        <w:rPr>
                          <w:b/>
                          <w:color w:val="002060"/>
                          <w:sz w:val="28"/>
                          <w:szCs w:val="28"/>
                        </w:rPr>
                      </w:pPr>
                    </w:p>
                    <w:p w:rsidR="002E0DAC" w:rsidRPr="00732E65" w:rsidRDefault="002E0DAC" w:rsidP="002C383F">
                      <w:pPr>
                        <w:rPr>
                          <w:b/>
                          <w:color w:val="002060"/>
                          <w:sz w:val="28"/>
                          <w:szCs w:val="28"/>
                        </w:rPr>
                      </w:pPr>
                    </w:p>
                    <w:p w:rsidR="002E0DAC" w:rsidRPr="00732E65" w:rsidRDefault="002E0DAC" w:rsidP="002C383F">
                      <w:pPr>
                        <w:pStyle w:val="BodyTextIndent"/>
                        <w:rPr>
                          <w:rFonts w:asciiTheme="minorHAnsi" w:hAnsiTheme="minorHAnsi"/>
                          <w:color w:val="FFFFFF"/>
                          <w:szCs w:val="16"/>
                        </w:rPr>
                      </w:pPr>
                    </w:p>
                  </w:txbxContent>
                </v:textbox>
                <w10:wrap anchorx="page" anchory="page"/>
              </v:shape>
            </w:pict>
          </mc:Fallback>
        </mc:AlternateContent>
      </w:r>
      <w:r>
        <w:rPr>
          <w:noProof/>
        </w:rPr>
        <mc:AlternateContent>
          <mc:Choice Requires="wps">
            <w:drawing>
              <wp:anchor distT="0" distB="0" distL="114300" distR="114300" simplePos="0" relativeHeight="251512320" behindDoc="1" locked="0" layoutInCell="1" allowOverlap="1">
                <wp:simplePos x="0" y="0"/>
                <wp:positionH relativeFrom="page">
                  <wp:posOffset>469900</wp:posOffset>
                </wp:positionH>
                <wp:positionV relativeFrom="page">
                  <wp:posOffset>4178300</wp:posOffset>
                </wp:positionV>
                <wp:extent cx="1943100" cy="5295900"/>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29590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C19" w:rsidRDefault="00555C19" w:rsidP="002C383F">
                            <w:pPr>
                              <w:shd w:val="clear" w:color="auto" w:fill="CCEC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31" type="#_x0000_t202" style="position:absolute;margin-left:37pt;margin-top:329pt;width:153pt;height:417pt;z-index:-25180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" fillcolor="#ff9" stroked="f">
                <v:textbox>
                  <w:txbxContent>
                    <w:p w:rsidR="002E0DAC" w:rsidRDefault="002E0DAC" w:rsidP="002C383F">
                      <w:pPr>
                        <w:shd w:val="clear" w:color="auto" w:fill="CCECFF"/>
                      </w:pPr>
                    </w:p>
                  </w:txbxContent>
                </v:textbox>
                <w10:wrap anchorx="page" anchory="page"/>
              </v:shape>
            </w:pict>
          </mc:Fallback>
        </mc:AlternateContent>
      </w:r>
      <w:r w:rsidR="002C383F">
        <w:rPr>
          <w:noProof/>
        </w:rPr>
        <w:drawing>
          <wp:anchor distT="0" distB="0" distL="114300" distR="114300" simplePos="0" relativeHeight="252008960" behindDoc="0" locked="0" layoutInCell="1" allowOverlap="1">
            <wp:simplePos x="0" y="0"/>
            <wp:positionH relativeFrom="column">
              <wp:posOffset>1646101</wp:posOffset>
            </wp:positionH>
            <wp:positionV relativeFrom="paragraph">
              <wp:posOffset>6052003</wp:posOffset>
            </wp:positionV>
            <wp:extent cx="4714384" cy="1746068"/>
            <wp:effectExtent l="0" t="0" r="0" b="6985"/>
            <wp:wrapNone/>
            <wp:docPr id="75" name="Picture 1" descr="Description: https://scontent-iad3-1.xx.fbcdn.net/hphotos-xap1/t31.0-8/c0.103.851.315/p851x315/1500951_446539832114251_163219744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scontent-iad3-1.xx.fbcdn.net/hphotos-xap1/t31.0-8/c0.103.851.315/p851x315/1500951_446539832114251_1632197449_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14384" cy="1746068"/>
                    </a:xfrm>
                    <a:prstGeom prst="rect">
                      <a:avLst/>
                    </a:prstGeom>
                    <a:noFill/>
                    <a:ln>
                      <a:noFill/>
                    </a:ln>
                  </pic:spPr>
                </pic:pic>
              </a:graphicData>
            </a:graphic>
          </wp:anchor>
        </w:drawing>
      </w:r>
      <w:r>
        <w:rPr>
          <w:noProof/>
        </w:rPr>
        <mc:AlternateContent>
          <mc:Choice Requires="wps">
            <w:drawing>
              <wp:anchor distT="36576" distB="36576" distL="36576" distR="36576" simplePos="0" relativeHeight="252090880" behindDoc="0" locked="0" layoutInCell="1" allowOverlap="1">
                <wp:simplePos x="0" y="0"/>
                <wp:positionH relativeFrom="column">
                  <wp:posOffset>-772795</wp:posOffset>
                </wp:positionH>
                <wp:positionV relativeFrom="paragraph">
                  <wp:posOffset>8517890</wp:posOffset>
                </wp:positionV>
                <wp:extent cx="6804025" cy="417195"/>
                <wp:effectExtent l="0" t="0" r="15875" b="20955"/>
                <wp:wrapNone/>
                <wp:docPr id="2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417195"/>
                        </a:xfrm>
                        <a:custGeom>
                          <a:avLst/>
                          <a:gdLst>
                            <a:gd name="T0" fmla="*/ 102310 w 6592632"/>
                            <a:gd name="T1" fmla="*/ 197866 h 587925"/>
                            <a:gd name="T2" fmla="*/ 134282 w 6592632"/>
                            <a:gd name="T3" fmla="*/ 165894 h 587925"/>
                            <a:gd name="T4" fmla="*/ 223804 w 6592632"/>
                            <a:gd name="T5" fmla="*/ 89161 h 587925"/>
                            <a:gd name="T6" fmla="*/ 332509 w 6592632"/>
                            <a:gd name="T7" fmla="*/ 44401 h 587925"/>
                            <a:gd name="T8" fmla="*/ 428425 w 6592632"/>
                            <a:gd name="T9" fmla="*/ 31612 h 587925"/>
                            <a:gd name="T10" fmla="*/ 709779 w 6592632"/>
                            <a:gd name="T11" fmla="*/ 38006 h 587925"/>
                            <a:gd name="T12" fmla="*/ 856850 w 6592632"/>
                            <a:gd name="T13" fmla="*/ 57189 h 587925"/>
                            <a:gd name="T14" fmla="*/ 1003921 w 6592632"/>
                            <a:gd name="T15" fmla="*/ 89161 h 587925"/>
                            <a:gd name="T16" fmla="*/ 1099837 w 6592632"/>
                            <a:gd name="T17" fmla="*/ 101950 h 587925"/>
                            <a:gd name="T18" fmla="*/ 1157387 w 6592632"/>
                            <a:gd name="T19" fmla="*/ 121133 h 587925"/>
                            <a:gd name="T20" fmla="*/ 1285275 w 6592632"/>
                            <a:gd name="T21" fmla="*/ 172289 h 587925"/>
                            <a:gd name="T22" fmla="*/ 1355614 w 6592632"/>
                            <a:gd name="T23" fmla="*/ 191472 h 587925"/>
                            <a:gd name="T24" fmla="*/ 1470713 w 6592632"/>
                            <a:gd name="T25" fmla="*/ 223444 h 587925"/>
                            <a:gd name="T26" fmla="*/ 1528263 w 6592632"/>
                            <a:gd name="T27" fmla="*/ 242627 h 587925"/>
                            <a:gd name="T28" fmla="*/ 1579418 w 6592632"/>
                            <a:gd name="T29" fmla="*/ 261810 h 587925"/>
                            <a:gd name="T30" fmla="*/ 1662545 w 6592632"/>
                            <a:gd name="T31" fmla="*/ 287388 h 587925"/>
                            <a:gd name="T32" fmla="*/ 1764856 w 6592632"/>
                            <a:gd name="T33" fmla="*/ 338543 h 587925"/>
                            <a:gd name="T34" fmla="*/ 1873560 w 6592632"/>
                            <a:gd name="T35" fmla="*/ 370515 h 587925"/>
                            <a:gd name="T36" fmla="*/ 1924716 w 6592632"/>
                            <a:gd name="T37" fmla="*/ 389698 h 587925"/>
                            <a:gd name="T38" fmla="*/ 2046209 w 6592632"/>
                            <a:gd name="T39" fmla="*/ 421670 h 587925"/>
                            <a:gd name="T40" fmla="*/ 2167703 w 6592632"/>
                            <a:gd name="T41" fmla="*/ 447248 h 587925"/>
                            <a:gd name="T42" fmla="*/ 2289197 w 6592632"/>
                            <a:gd name="T43" fmla="*/ 485615 h 587925"/>
                            <a:gd name="T44" fmla="*/ 2397902 w 6592632"/>
                            <a:gd name="T45" fmla="*/ 523981 h 587925"/>
                            <a:gd name="T46" fmla="*/ 2487423 w 6592632"/>
                            <a:gd name="T47" fmla="*/ 549559 h 587925"/>
                            <a:gd name="T48" fmla="*/ 2608917 w 6592632"/>
                            <a:gd name="T49" fmla="*/ 568742 h 587925"/>
                            <a:gd name="T50" fmla="*/ 2947821 w 6592632"/>
                            <a:gd name="T51" fmla="*/ 587925 h 587925"/>
                            <a:gd name="T52" fmla="*/ 3478556 w 6592632"/>
                            <a:gd name="T53" fmla="*/ 568742 h 587925"/>
                            <a:gd name="T54" fmla="*/ 3606444 w 6592632"/>
                            <a:gd name="T55" fmla="*/ 549559 h 587925"/>
                            <a:gd name="T56" fmla="*/ 3708755 w 6592632"/>
                            <a:gd name="T57" fmla="*/ 523981 h 587925"/>
                            <a:gd name="T58" fmla="*/ 3785488 w 6592632"/>
                            <a:gd name="T59" fmla="*/ 498403 h 587925"/>
                            <a:gd name="T60" fmla="*/ 3849432 w 6592632"/>
                            <a:gd name="T61" fmla="*/ 479220 h 587925"/>
                            <a:gd name="T62" fmla="*/ 3938954 w 6592632"/>
                            <a:gd name="T63" fmla="*/ 453642 h 587925"/>
                            <a:gd name="T64" fmla="*/ 4015686 w 6592632"/>
                            <a:gd name="T65" fmla="*/ 434459 h 587925"/>
                            <a:gd name="T66" fmla="*/ 4111602 w 6592632"/>
                            <a:gd name="T67" fmla="*/ 415276 h 587925"/>
                            <a:gd name="T68" fmla="*/ 4213913 w 6592632"/>
                            <a:gd name="T69" fmla="*/ 389698 h 587925"/>
                            <a:gd name="T70" fmla="*/ 4297040 w 6592632"/>
                            <a:gd name="T71" fmla="*/ 376910 h 587925"/>
                            <a:gd name="T72" fmla="*/ 4341801 w 6592632"/>
                            <a:gd name="T73" fmla="*/ 351332 h 587925"/>
                            <a:gd name="T74" fmla="*/ 4412140 w 6592632"/>
                            <a:gd name="T75" fmla="*/ 319360 h 587925"/>
                            <a:gd name="T76" fmla="*/ 4508056 w 6592632"/>
                            <a:gd name="T77" fmla="*/ 287388 h 587925"/>
                            <a:gd name="T78" fmla="*/ 4584788 w 6592632"/>
                            <a:gd name="T79" fmla="*/ 268205 h 587925"/>
                            <a:gd name="T80" fmla="*/ 4674310 w 6592632"/>
                            <a:gd name="T81" fmla="*/ 249021 h 587925"/>
                            <a:gd name="T82" fmla="*/ 4770226 w 6592632"/>
                            <a:gd name="T83" fmla="*/ 229838 h 587925"/>
                            <a:gd name="T84" fmla="*/ 4866142 w 6592632"/>
                            <a:gd name="T85" fmla="*/ 210655 h 587925"/>
                            <a:gd name="T86" fmla="*/ 4936481 w 6592632"/>
                            <a:gd name="T87" fmla="*/ 197866 h 587925"/>
                            <a:gd name="T88" fmla="*/ 5070763 w 6592632"/>
                            <a:gd name="T89" fmla="*/ 165894 h 587925"/>
                            <a:gd name="T90" fmla="*/ 5467216 w 6592632"/>
                            <a:gd name="T91" fmla="*/ 146711 h 587925"/>
                            <a:gd name="T92" fmla="*/ 5575921 w 6592632"/>
                            <a:gd name="T93" fmla="*/ 172289 h 587925"/>
                            <a:gd name="T94" fmla="*/ 5671837 w 6592632"/>
                            <a:gd name="T95" fmla="*/ 191472 h 587925"/>
                            <a:gd name="T96" fmla="*/ 5761359 w 6592632"/>
                            <a:gd name="T97" fmla="*/ 210655 h 587925"/>
                            <a:gd name="T98" fmla="*/ 5972374 w 6592632"/>
                            <a:gd name="T99" fmla="*/ 229838 h 587925"/>
                            <a:gd name="T100" fmla="*/ 6362433 w 6592632"/>
                            <a:gd name="T101" fmla="*/ 217049 h 587925"/>
                            <a:gd name="T102" fmla="*/ 6451955 w 6592632"/>
                            <a:gd name="T103" fmla="*/ 191472 h 587925"/>
                            <a:gd name="T104" fmla="*/ 6528688 w 6592632"/>
                            <a:gd name="T105" fmla="*/ 127528 h 587925"/>
                            <a:gd name="T106" fmla="*/ 6567054 w 6592632"/>
                            <a:gd name="T107" fmla="*/ 89161 h 587925"/>
                            <a:gd name="T108" fmla="*/ 6592632 w 6592632"/>
                            <a:gd name="T109" fmla="*/ 63584 h 587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592632" h="587925">
                              <a:moveTo>
                                <a:pt x="0" y="306571"/>
                              </a:moveTo>
                              <a:cubicBezTo>
                                <a:pt x="34103" y="270336"/>
                                <a:pt x="67125" y="233051"/>
                                <a:pt x="102310" y="197866"/>
                              </a:cubicBezTo>
                              <a:cubicBezTo>
                                <a:pt x="107744" y="192432"/>
                                <a:pt x="116059" y="190511"/>
                                <a:pt x="121493" y="185077"/>
                              </a:cubicBezTo>
                              <a:cubicBezTo>
                                <a:pt x="126927" y="179643"/>
                                <a:pt x="129141" y="171606"/>
                                <a:pt x="134282" y="165894"/>
                              </a:cubicBezTo>
                              <a:cubicBezTo>
                                <a:pt x="176734" y="118725"/>
                                <a:pt x="161285" y="127052"/>
                                <a:pt x="198226" y="114739"/>
                              </a:cubicBezTo>
                              <a:cubicBezTo>
                                <a:pt x="206752" y="106213"/>
                                <a:pt x="214158" y="96396"/>
                                <a:pt x="223804" y="89161"/>
                              </a:cubicBezTo>
                              <a:cubicBezTo>
                                <a:pt x="246150" y="72402"/>
                                <a:pt x="261961" y="76477"/>
                                <a:pt x="287748" y="63584"/>
                              </a:cubicBezTo>
                              <a:cubicBezTo>
                                <a:pt x="300348" y="57284"/>
                                <a:pt x="317722" y="47090"/>
                                <a:pt x="332509" y="44401"/>
                              </a:cubicBezTo>
                              <a:cubicBezTo>
                                <a:pt x="349416" y="41327"/>
                                <a:pt x="366630" y="40277"/>
                                <a:pt x="383664" y="38006"/>
                              </a:cubicBezTo>
                              <a:cubicBezTo>
                                <a:pt x="398604" y="36014"/>
                                <a:pt x="413505" y="33743"/>
                                <a:pt x="428425" y="31612"/>
                              </a:cubicBezTo>
                              <a:cubicBezTo>
                                <a:pt x="523252" y="0"/>
                                <a:pt x="455549" y="20146"/>
                                <a:pt x="690595" y="31612"/>
                              </a:cubicBezTo>
                              <a:cubicBezTo>
                                <a:pt x="697327" y="31940"/>
                                <a:pt x="703130" y="36898"/>
                                <a:pt x="709779" y="38006"/>
                              </a:cubicBezTo>
                              <a:cubicBezTo>
                                <a:pt x="728817" y="41179"/>
                                <a:pt x="748189" y="41905"/>
                                <a:pt x="767328" y="44401"/>
                              </a:cubicBezTo>
                              <a:cubicBezTo>
                                <a:pt x="797218" y="48300"/>
                                <a:pt x="856850" y="57189"/>
                                <a:pt x="856850" y="57189"/>
                              </a:cubicBezTo>
                              <a:cubicBezTo>
                                <a:pt x="900060" y="71594"/>
                                <a:pt x="857550" y="58988"/>
                                <a:pt x="939977" y="69978"/>
                              </a:cubicBezTo>
                              <a:cubicBezTo>
                                <a:pt x="1038961" y="83176"/>
                                <a:pt x="902973" y="67530"/>
                                <a:pt x="1003921" y="89161"/>
                              </a:cubicBezTo>
                              <a:cubicBezTo>
                                <a:pt x="1022794" y="93205"/>
                                <a:pt x="1042339" y="93005"/>
                                <a:pt x="1061471" y="95556"/>
                              </a:cubicBezTo>
                              <a:cubicBezTo>
                                <a:pt x="1074322" y="97270"/>
                                <a:pt x="1087048" y="99819"/>
                                <a:pt x="1099837" y="101950"/>
                              </a:cubicBezTo>
                              <a:cubicBezTo>
                                <a:pt x="1110494" y="106213"/>
                                <a:pt x="1120920" y="111109"/>
                                <a:pt x="1131809" y="114739"/>
                              </a:cubicBezTo>
                              <a:cubicBezTo>
                                <a:pt x="1140146" y="117518"/>
                                <a:pt x="1149275" y="117753"/>
                                <a:pt x="1157387" y="121133"/>
                              </a:cubicBezTo>
                              <a:cubicBezTo>
                                <a:pt x="1174985" y="128465"/>
                                <a:pt x="1190456" y="140682"/>
                                <a:pt x="1208542" y="146711"/>
                              </a:cubicBezTo>
                              <a:cubicBezTo>
                                <a:pt x="1234120" y="155237"/>
                                <a:pt x="1259697" y="163763"/>
                                <a:pt x="1285275" y="172289"/>
                              </a:cubicBezTo>
                              <a:cubicBezTo>
                                <a:pt x="1298064" y="176552"/>
                                <a:pt x="1310423" y="182433"/>
                                <a:pt x="1323642" y="185077"/>
                              </a:cubicBezTo>
                              <a:cubicBezTo>
                                <a:pt x="1334299" y="187209"/>
                                <a:pt x="1345204" y="188349"/>
                                <a:pt x="1355614" y="191472"/>
                              </a:cubicBezTo>
                              <a:cubicBezTo>
                                <a:pt x="1366608" y="194770"/>
                                <a:pt x="1376697" y="200631"/>
                                <a:pt x="1387586" y="204261"/>
                              </a:cubicBezTo>
                              <a:cubicBezTo>
                                <a:pt x="1428457" y="217884"/>
                                <a:pt x="1430707" y="216776"/>
                                <a:pt x="1470713" y="223444"/>
                              </a:cubicBezTo>
                              <a:cubicBezTo>
                                <a:pt x="1481370" y="227707"/>
                                <a:pt x="1491796" y="232603"/>
                                <a:pt x="1502685" y="236233"/>
                              </a:cubicBezTo>
                              <a:cubicBezTo>
                                <a:pt x="1511022" y="239012"/>
                                <a:pt x="1520034" y="239541"/>
                                <a:pt x="1528263" y="242627"/>
                              </a:cubicBezTo>
                              <a:cubicBezTo>
                                <a:pt x="1537188" y="245974"/>
                                <a:pt x="1544915" y="252069"/>
                                <a:pt x="1553840" y="255416"/>
                              </a:cubicBezTo>
                              <a:cubicBezTo>
                                <a:pt x="1562069" y="258502"/>
                                <a:pt x="1571000" y="259285"/>
                                <a:pt x="1579418" y="261810"/>
                              </a:cubicBezTo>
                              <a:cubicBezTo>
                                <a:pt x="1592330" y="265684"/>
                                <a:pt x="1604900" y="270635"/>
                                <a:pt x="1617784" y="274599"/>
                              </a:cubicBezTo>
                              <a:cubicBezTo>
                                <a:pt x="1632615" y="279163"/>
                                <a:pt x="1647625" y="283125"/>
                                <a:pt x="1662545" y="287388"/>
                              </a:cubicBezTo>
                              <a:cubicBezTo>
                                <a:pt x="1673202" y="293782"/>
                                <a:pt x="1683653" y="300535"/>
                                <a:pt x="1694517" y="306571"/>
                              </a:cubicBezTo>
                              <a:cubicBezTo>
                                <a:pt x="1712074" y="316325"/>
                                <a:pt x="1749718" y="333137"/>
                                <a:pt x="1764856" y="338543"/>
                              </a:cubicBezTo>
                              <a:cubicBezTo>
                                <a:pt x="1779469" y="343762"/>
                                <a:pt x="1794895" y="346425"/>
                                <a:pt x="1809616" y="351332"/>
                              </a:cubicBezTo>
                              <a:cubicBezTo>
                                <a:pt x="1872706" y="372363"/>
                                <a:pt x="1810423" y="357888"/>
                                <a:pt x="1873560" y="370515"/>
                              </a:cubicBezTo>
                              <a:cubicBezTo>
                                <a:pt x="1882086" y="374778"/>
                                <a:pt x="1890213" y="379957"/>
                                <a:pt x="1899138" y="383304"/>
                              </a:cubicBezTo>
                              <a:cubicBezTo>
                                <a:pt x="1907367" y="386390"/>
                                <a:pt x="1916237" y="387386"/>
                                <a:pt x="1924716" y="389698"/>
                              </a:cubicBezTo>
                              <a:cubicBezTo>
                                <a:pt x="1989899" y="407475"/>
                                <a:pt x="1948356" y="399469"/>
                                <a:pt x="2014237" y="408882"/>
                              </a:cubicBezTo>
                              <a:cubicBezTo>
                                <a:pt x="2024894" y="413145"/>
                                <a:pt x="2035215" y="418372"/>
                                <a:pt x="2046209" y="421670"/>
                              </a:cubicBezTo>
                              <a:cubicBezTo>
                                <a:pt x="2067140" y="427949"/>
                                <a:pt x="2111498" y="432229"/>
                                <a:pt x="2129337" y="434459"/>
                              </a:cubicBezTo>
                              <a:cubicBezTo>
                                <a:pt x="2142126" y="438722"/>
                                <a:pt x="2154698" y="443701"/>
                                <a:pt x="2167703" y="447248"/>
                              </a:cubicBezTo>
                              <a:cubicBezTo>
                                <a:pt x="2178188" y="450108"/>
                                <a:pt x="2189531" y="449740"/>
                                <a:pt x="2199675" y="453642"/>
                              </a:cubicBezTo>
                              <a:cubicBezTo>
                                <a:pt x="2295652" y="490556"/>
                                <a:pt x="2209429" y="472319"/>
                                <a:pt x="2289197" y="485615"/>
                              </a:cubicBezTo>
                              <a:cubicBezTo>
                                <a:pt x="2366164" y="524099"/>
                                <a:pt x="2288972" y="490204"/>
                                <a:pt x="2365930" y="511192"/>
                              </a:cubicBezTo>
                              <a:cubicBezTo>
                                <a:pt x="2377004" y="514212"/>
                                <a:pt x="2386908" y="520683"/>
                                <a:pt x="2397902" y="523981"/>
                              </a:cubicBezTo>
                              <a:cubicBezTo>
                                <a:pt x="2408312" y="527104"/>
                                <a:pt x="2419424" y="527389"/>
                                <a:pt x="2429874" y="530375"/>
                              </a:cubicBezTo>
                              <a:cubicBezTo>
                                <a:pt x="2449317" y="535930"/>
                                <a:pt x="2467885" y="544349"/>
                                <a:pt x="2487423" y="549559"/>
                              </a:cubicBezTo>
                              <a:cubicBezTo>
                                <a:pt x="2507922" y="555025"/>
                                <a:pt x="2567847" y="560626"/>
                                <a:pt x="2583340" y="562347"/>
                              </a:cubicBezTo>
                              <a:cubicBezTo>
                                <a:pt x="2591866" y="564479"/>
                                <a:pt x="2600300" y="567018"/>
                                <a:pt x="2608917" y="568742"/>
                              </a:cubicBezTo>
                              <a:cubicBezTo>
                                <a:pt x="2647380" y="576435"/>
                                <a:pt x="2684291" y="579841"/>
                                <a:pt x="2724016" y="581531"/>
                              </a:cubicBezTo>
                              <a:cubicBezTo>
                                <a:pt x="2798581" y="584704"/>
                                <a:pt x="2873219" y="585794"/>
                                <a:pt x="2947821" y="587925"/>
                              </a:cubicBezTo>
                              <a:cubicBezTo>
                                <a:pt x="3054394" y="585794"/>
                                <a:pt x="3160987" y="584491"/>
                                <a:pt x="3267541" y="581531"/>
                              </a:cubicBezTo>
                              <a:cubicBezTo>
                                <a:pt x="3329960" y="579797"/>
                                <a:pt x="3412515" y="576512"/>
                                <a:pt x="3478556" y="568742"/>
                              </a:cubicBezTo>
                              <a:cubicBezTo>
                                <a:pt x="3491433" y="567227"/>
                                <a:pt x="3504088" y="564181"/>
                                <a:pt x="3516923" y="562347"/>
                              </a:cubicBezTo>
                              <a:cubicBezTo>
                                <a:pt x="3629003" y="546335"/>
                                <a:pt x="3514868" y="564821"/>
                                <a:pt x="3606444" y="549559"/>
                              </a:cubicBezTo>
                              <a:cubicBezTo>
                                <a:pt x="3614970" y="545296"/>
                                <a:pt x="3623097" y="540117"/>
                                <a:pt x="3632022" y="536770"/>
                              </a:cubicBezTo>
                              <a:cubicBezTo>
                                <a:pt x="3653150" y="528847"/>
                                <a:pt x="3690179" y="526303"/>
                                <a:pt x="3708755" y="523981"/>
                              </a:cubicBezTo>
                              <a:cubicBezTo>
                                <a:pt x="3725807" y="519718"/>
                                <a:pt x="3743236" y="516750"/>
                                <a:pt x="3759910" y="511192"/>
                              </a:cubicBezTo>
                              <a:cubicBezTo>
                                <a:pt x="3768953" y="508178"/>
                                <a:pt x="3776777" y="502274"/>
                                <a:pt x="3785488" y="498403"/>
                              </a:cubicBezTo>
                              <a:cubicBezTo>
                                <a:pt x="3795977" y="493741"/>
                                <a:pt x="3806466" y="488913"/>
                                <a:pt x="3817460" y="485615"/>
                              </a:cubicBezTo>
                              <a:cubicBezTo>
                                <a:pt x="3827870" y="482492"/>
                                <a:pt x="3838842" y="481664"/>
                                <a:pt x="3849432" y="479220"/>
                              </a:cubicBezTo>
                              <a:cubicBezTo>
                                <a:pt x="3866558" y="475268"/>
                                <a:pt x="3883687" y="471260"/>
                                <a:pt x="3900587" y="466431"/>
                              </a:cubicBezTo>
                              <a:cubicBezTo>
                                <a:pt x="3913549" y="462728"/>
                                <a:pt x="3925992" y="457345"/>
                                <a:pt x="3938954" y="453642"/>
                              </a:cubicBezTo>
                              <a:cubicBezTo>
                                <a:pt x="3955854" y="448814"/>
                                <a:pt x="3973057" y="445117"/>
                                <a:pt x="3990109" y="440854"/>
                              </a:cubicBezTo>
                              <a:cubicBezTo>
                                <a:pt x="3998635" y="438723"/>
                                <a:pt x="4006966" y="435549"/>
                                <a:pt x="4015686" y="434459"/>
                              </a:cubicBezTo>
                              <a:cubicBezTo>
                                <a:pt x="4032738" y="432328"/>
                                <a:pt x="4049790" y="430196"/>
                                <a:pt x="4066842" y="428065"/>
                              </a:cubicBezTo>
                              <a:cubicBezTo>
                                <a:pt x="4081762" y="423802"/>
                                <a:pt x="4096497" y="418830"/>
                                <a:pt x="4111602" y="415276"/>
                              </a:cubicBezTo>
                              <a:cubicBezTo>
                                <a:pt x="4132761" y="410297"/>
                                <a:pt x="4154925" y="409361"/>
                                <a:pt x="4175547" y="402487"/>
                              </a:cubicBezTo>
                              <a:cubicBezTo>
                                <a:pt x="4188336" y="398224"/>
                                <a:pt x="4200778" y="392729"/>
                                <a:pt x="4213913" y="389698"/>
                              </a:cubicBezTo>
                              <a:cubicBezTo>
                                <a:pt x="4228599" y="386309"/>
                                <a:pt x="4243777" y="385596"/>
                                <a:pt x="4258674" y="383304"/>
                              </a:cubicBezTo>
                              <a:cubicBezTo>
                                <a:pt x="4271488" y="381333"/>
                                <a:pt x="4284251" y="379041"/>
                                <a:pt x="4297040" y="376910"/>
                              </a:cubicBezTo>
                              <a:cubicBezTo>
                                <a:pt x="4305566" y="372647"/>
                                <a:pt x="4314342" y="368850"/>
                                <a:pt x="4322618" y="364121"/>
                              </a:cubicBezTo>
                              <a:cubicBezTo>
                                <a:pt x="4329291" y="360308"/>
                                <a:pt x="4334927" y="354769"/>
                                <a:pt x="4341801" y="351332"/>
                              </a:cubicBezTo>
                              <a:cubicBezTo>
                                <a:pt x="4352067" y="346199"/>
                                <a:pt x="4363324" y="343293"/>
                                <a:pt x="4373773" y="338543"/>
                              </a:cubicBezTo>
                              <a:cubicBezTo>
                                <a:pt x="4386790" y="332626"/>
                                <a:pt x="4398474" y="323565"/>
                                <a:pt x="4412140" y="319360"/>
                              </a:cubicBezTo>
                              <a:cubicBezTo>
                                <a:pt x="4426545" y="314928"/>
                                <a:pt x="4441980" y="315097"/>
                                <a:pt x="4456900" y="312966"/>
                              </a:cubicBezTo>
                              <a:cubicBezTo>
                                <a:pt x="4473952" y="304440"/>
                                <a:pt x="4489361" y="291127"/>
                                <a:pt x="4508056" y="287388"/>
                              </a:cubicBezTo>
                              <a:cubicBezTo>
                                <a:pt x="4518713" y="285257"/>
                                <a:pt x="4529484" y="283630"/>
                                <a:pt x="4540028" y="280994"/>
                              </a:cubicBezTo>
                              <a:cubicBezTo>
                                <a:pt x="4555082" y="277231"/>
                                <a:pt x="4569668" y="271694"/>
                                <a:pt x="4584788" y="268205"/>
                              </a:cubicBezTo>
                              <a:cubicBezTo>
                                <a:pt x="4597421" y="265289"/>
                                <a:pt x="4610477" y="264527"/>
                                <a:pt x="4623155" y="261810"/>
                              </a:cubicBezTo>
                              <a:cubicBezTo>
                                <a:pt x="4640341" y="258127"/>
                                <a:pt x="4657635" y="254579"/>
                                <a:pt x="4674310" y="249021"/>
                              </a:cubicBezTo>
                              <a:cubicBezTo>
                                <a:pt x="4680704" y="246890"/>
                                <a:pt x="4686954" y="244262"/>
                                <a:pt x="4693493" y="242627"/>
                              </a:cubicBezTo>
                              <a:cubicBezTo>
                                <a:pt x="4720502" y="235875"/>
                                <a:pt x="4742084" y="234168"/>
                                <a:pt x="4770226" y="229838"/>
                              </a:cubicBezTo>
                              <a:cubicBezTo>
                                <a:pt x="4783041" y="227867"/>
                                <a:pt x="4795837" y="225763"/>
                                <a:pt x="4808593" y="223444"/>
                              </a:cubicBezTo>
                              <a:cubicBezTo>
                                <a:pt x="4861617" y="213803"/>
                                <a:pt x="4819966" y="220916"/>
                                <a:pt x="4866142" y="210655"/>
                              </a:cubicBezTo>
                              <a:cubicBezTo>
                                <a:pt x="4876752" y="208297"/>
                                <a:pt x="4887421" y="206205"/>
                                <a:pt x="4898114" y="204261"/>
                              </a:cubicBezTo>
                              <a:cubicBezTo>
                                <a:pt x="4910870" y="201942"/>
                                <a:pt x="4923666" y="199837"/>
                                <a:pt x="4936481" y="197866"/>
                              </a:cubicBezTo>
                              <a:cubicBezTo>
                                <a:pt x="4951378" y="195574"/>
                                <a:pt x="4966413" y="194168"/>
                                <a:pt x="4981242" y="191472"/>
                              </a:cubicBezTo>
                              <a:cubicBezTo>
                                <a:pt x="5011966" y="185886"/>
                                <a:pt x="5040039" y="171480"/>
                                <a:pt x="5070763" y="165894"/>
                              </a:cubicBezTo>
                              <a:cubicBezTo>
                                <a:pt x="5150180" y="151454"/>
                                <a:pt x="5166945" y="149413"/>
                                <a:pt x="5230623" y="140317"/>
                              </a:cubicBezTo>
                              <a:cubicBezTo>
                                <a:pt x="5309487" y="142448"/>
                                <a:pt x="5388483" y="141686"/>
                                <a:pt x="5467216" y="146711"/>
                              </a:cubicBezTo>
                              <a:cubicBezTo>
                                <a:pt x="5521997" y="150208"/>
                                <a:pt x="5515430" y="155918"/>
                                <a:pt x="5550344" y="165894"/>
                              </a:cubicBezTo>
                              <a:cubicBezTo>
                                <a:pt x="5558794" y="168308"/>
                                <a:pt x="5567471" y="169875"/>
                                <a:pt x="5575921" y="172289"/>
                              </a:cubicBezTo>
                              <a:cubicBezTo>
                                <a:pt x="5582402" y="174141"/>
                                <a:pt x="5588495" y="177361"/>
                                <a:pt x="5595105" y="178683"/>
                              </a:cubicBezTo>
                              <a:cubicBezTo>
                                <a:pt x="5620532" y="183768"/>
                                <a:pt x="5646681" y="185183"/>
                                <a:pt x="5671837" y="191472"/>
                              </a:cubicBezTo>
                              <a:cubicBezTo>
                                <a:pt x="5712037" y="201521"/>
                                <a:pt x="5688715" y="196623"/>
                                <a:pt x="5742176" y="204261"/>
                              </a:cubicBezTo>
                              <a:cubicBezTo>
                                <a:pt x="5748570" y="206392"/>
                                <a:pt x="5754779" y="209193"/>
                                <a:pt x="5761359" y="210655"/>
                              </a:cubicBezTo>
                              <a:cubicBezTo>
                                <a:pt x="5798327" y="218869"/>
                                <a:pt x="5839692" y="220721"/>
                                <a:pt x="5876458" y="223444"/>
                              </a:cubicBezTo>
                              <a:cubicBezTo>
                                <a:pt x="5908413" y="225811"/>
                                <a:pt x="5940402" y="227707"/>
                                <a:pt x="5972374" y="229838"/>
                              </a:cubicBezTo>
                              <a:cubicBezTo>
                                <a:pt x="6083211" y="227707"/>
                                <a:pt x="6194086" y="227077"/>
                                <a:pt x="6304884" y="223444"/>
                              </a:cubicBezTo>
                              <a:cubicBezTo>
                                <a:pt x="6324175" y="222812"/>
                                <a:pt x="6343281" y="219443"/>
                                <a:pt x="6362433" y="217049"/>
                              </a:cubicBezTo>
                              <a:cubicBezTo>
                                <a:pt x="6408261" y="211320"/>
                                <a:pt x="6397023" y="213197"/>
                                <a:pt x="6432772" y="204261"/>
                              </a:cubicBezTo>
                              <a:cubicBezTo>
                                <a:pt x="6439166" y="199998"/>
                                <a:pt x="6445282" y="195285"/>
                                <a:pt x="6451955" y="191472"/>
                              </a:cubicBezTo>
                              <a:cubicBezTo>
                                <a:pt x="6460231" y="186743"/>
                                <a:pt x="6470210" y="184785"/>
                                <a:pt x="6477533" y="178683"/>
                              </a:cubicBezTo>
                              <a:cubicBezTo>
                                <a:pt x="6496058" y="163245"/>
                                <a:pt x="6511636" y="144580"/>
                                <a:pt x="6528688" y="127528"/>
                              </a:cubicBezTo>
                              <a:cubicBezTo>
                                <a:pt x="6535082" y="121134"/>
                                <a:pt x="6541477" y="114739"/>
                                <a:pt x="6547871" y="108345"/>
                              </a:cubicBezTo>
                              <a:cubicBezTo>
                                <a:pt x="6554265" y="101950"/>
                                <a:pt x="6559529" y="94177"/>
                                <a:pt x="6567054" y="89161"/>
                              </a:cubicBezTo>
                              <a:cubicBezTo>
                                <a:pt x="6573448" y="84898"/>
                                <a:pt x="6580803" y="81807"/>
                                <a:pt x="6586237" y="76373"/>
                              </a:cubicBezTo>
                              <a:cubicBezTo>
                                <a:pt x="6589607" y="73003"/>
                                <a:pt x="6590500" y="67847"/>
                                <a:pt x="6592632" y="63584"/>
                              </a:cubicBezTo>
                            </a:path>
                          </a:pathLst>
                        </a:custGeom>
                        <a:noFill/>
                        <a:ln w="25400">
                          <a:solidFill>
                            <a:srgbClr val="C0C0C0"/>
                          </a:solidFill>
                          <a:prstDash val="dash"/>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5C5E51" id="Freeform 20" o:spid="_x0000_s1026" style="position:absolute;margin-left:-60.85pt;margin-top:670.7pt;width:535.75pt;height:32.85pt;z-index:252090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6592632,587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" path="m,306571c34103,270336,67125,233051,102310,197866v5434,-5434,13749,-7355,19183,-12789c126927,179643,129141,171606,134282,165894v42452,-47169,27003,-38842,63944,-51155c206752,106213,214158,96396,223804,89161,246150,72402,261961,76477,287748,63584v12600,-6300,29974,-16494,44761,-19183c349416,41327,366630,40277,383664,38006v14940,-1992,29841,-4263,44761,-6394c523252,,455549,20146,690595,31612v6732,328,12535,5286,19184,6394c728817,41179,748189,41905,767328,44401v29890,3899,89522,12788,89522,12788c900060,71594,857550,58988,939977,69978v98984,13198,-37004,-2448,63944,19183c1022794,93205,1042339,93005,1061471,95556v12851,1714,25577,4263,38366,6394c1110494,106213,1120920,111109,1131809,114739v8337,2779,17466,3014,25578,6394c1174985,128465,1190456,140682,1208542,146711v25578,8526,51155,17052,76733,25578c1298064,176552,1310423,182433,1323642,185077v10657,2132,21562,3272,31972,6395c1366608,194770,1376697,200631,1387586,204261v40871,13623,43121,12515,83127,19183c1481370,227707,1491796,232603,1502685,236233v8337,2779,17349,3308,25578,6394c1537188,245974,1544915,252069,1553840,255416v8229,3086,17160,3869,25578,6394c1592330,265684,1604900,270635,1617784,274599v14831,4564,29841,8526,44761,12789c1673202,293782,1683653,300535,1694517,306571v17557,9754,55201,26566,70339,31972c1779469,343762,1794895,346425,1809616,351332v63090,21031,807,6556,63944,19183c1882086,374778,1890213,379957,1899138,383304v8229,3086,17099,4082,25578,6394c1989899,407475,1948356,399469,2014237,408882v10657,4263,20978,9490,31972,12788c2067140,427949,2111498,432229,2129337,434459v12789,4263,25361,9242,38366,12789c2178188,450108,2189531,449740,2199675,453642v95977,36914,9754,18677,89522,31973c2366164,524099,2288972,490204,2365930,511192v11074,3020,20978,9491,31972,12789c2408312,527104,2419424,527389,2429874,530375v19443,5555,38011,13974,57549,19184c2507922,555025,2567847,560626,2583340,562347v8526,2132,16960,4671,25577,6395c2647380,576435,2684291,579841,2724016,581531v74565,3173,149203,4263,223805,6394c3054394,585794,3160987,584491,3267541,581531v62419,-1734,144974,-5019,211015,-12789c3491433,567227,3504088,564181,3516923,562347v112080,-16012,-2055,2474,89521,-12788c3614970,545296,3623097,540117,3632022,536770v21128,-7923,58157,-10467,76733,-12789c3725807,519718,3743236,516750,3759910,511192v9043,-3014,16867,-8918,25578,-12789c3795977,493741,3806466,488913,3817460,485615v10410,-3123,21382,-3951,31972,-6395c3866558,475268,3883687,471260,3900587,466431v12962,-3703,25405,-9086,38367,-12789c3955854,448814,3973057,445117,3990109,440854v8526,-2131,16857,-5305,25577,-6395c4032738,432328,4049790,430196,4066842,428065v14920,-4263,29655,-9235,44760,-12789c4132761,410297,4154925,409361,4175547,402487v12789,-4263,25231,-9758,38366,-12789c4228599,386309,4243777,385596,4258674,383304v12814,-1971,25577,-4263,38366,-6394c4305566,372647,4314342,368850,4322618,364121v6673,-3813,12309,-9352,19183,-12789c4352067,346199,4363324,343293,4373773,338543v13017,-5917,24701,-14978,38367,-19183c4426545,314928,4441980,315097,4456900,312966v17052,-8526,32461,-21839,51156,-25578c4518713,285257,4529484,283630,4540028,280994v15054,-3763,29640,-9300,44760,-12789c4597421,265289,4610477,264527,4623155,261810v17186,-3683,34480,-7231,51155,-12789c4680704,246890,4686954,244262,4693493,242627v27009,-6752,48591,-8459,76733,-12789c4783041,227867,4795837,225763,4808593,223444v53024,-9641,11373,-2528,57549,-12789c4876752,208297,4887421,206205,4898114,204261v12756,-2319,25552,-4424,38367,-6395c4951378,195574,4966413,194168,4981242,191472v30724,-5586,58797,-19992,89521,-25578c5150180,151454,5166945,149413,5230623,140317v78864,2131,157860,1369,236593,6394c5521997,150208,5515430,155918,5550344,165894v8450,2414,17127,3981,25577,6395c5582402,174141,5588495,177361,5595105,178683v25427,5085,51576,6500,76732,12789c5712037,201521,5688715,196623,5742176,204261v6394,2131,12603,4932,19183,6394c5798327,218869,5839692,220721,5876458,223444v31955,2367,63944,4263,95916,6394c6083211,227707,6194086,227077,6304884,223444v19291,-632,38397,-4001,57549,-6395c6408261,211320,6397023,213197,6432772,204261v6394,-4263,12510,-8976,19183,-12789c6460231,186743,6470210,184785,6477533,178683v18525,-15438,34103,-34103,51155,-51155c6535082,121134,6541477,114739,6547871,108345v6394,-6395,11658,-14168,19183,-19184c6573448,84898,6580803,81807,6586237,76373v3370,-3370,4263,-8526,6395,-12789e" filled="f" fillcolor="#5b9bd5" strokecolor="silver" strokeweight="2pt">
                <v:stroke dashstyle="dash"/>
                <v:shadow color="black [0]"/>
                <v:path arrowok="t" o:connecttype="custom" o:connectlocs="105591,140407;138588,117719;230980,63269;343171,31507;442162,22432;732538,26969;884325,40582;1036112,63269;1135103,72344;1194499,85957;1326487,122257;1399082,135870;1517871,158557;1577267,172170;1630062,185782;1715855,203932;1821446,240232;1933636,262920;1986432,276532;2111821,299219;2237210,317370;2362600,344595;2474791,371820;2567182,389970;2692572,403583;3042343,417195;3590096,403583;3722085,389970;3827676,371820;3906870,353670;3972864,340057;4065257,321907;4144449,308295;4243441,294682;4349032,276532;4434825,267458;4481021,249307;4553615,226620;4652607,203932;4731799,190320;4824192,176707;4923183,163094;5022175,149482;5094769,140407;5233357,117719;5642522,104107;5754713,122257;5853705,135870;5946097,149482;6163878,163094;6566445,154019;6658837,135870;6738031,90495;6777627,63269;6804025,45120" o:connectangles="0,0,0,0,0,0,0,0,0,0,0,0,0,0,0,0,0,0,0,0,0,0,0,0,0,0,0,0,0,0,0,0,0,0,0,0,0,0,0,0,0,0,0,0,0,0,0,0,0,0,0,0,0,0,0"/>
              </v:shape>
            </w:pict>
          </mc:Fallback>
        </mc:AlternateContent>
      </w:r>
      <w:r w:rsidR="002C383F">
        <w:rPr>
          <w:noProof/>
        </w:rPr>
        <w:drawing>
          <wp:anchor distT="0" distB="0" distL="114300" distR="114300" simplePos="0" relativeHeight="252056064" behindDoc="0" locked="0" layoutInCell="1" allowOverlap="1">
            <wp:simplePos x="0" y="0"/>
            <wp:positionH relativeFrom="column">
              <wp:posOffset>5912859</wp:posOffset>
            </wp:positionH>
            <wp:positionV relativeFrom="paragraph">
              <wp:posOffset>7965029</wp:posOffset>
            </wp:positionV>
            <wp:extent cx="682625" cy="708660"/>
            <wp:effectExtent l="0" t="0" r="3175" b="0"/>
            <wp:wrapNone/>
            <wp:docPr id="11" name="Picture 2" descr="Description: http://www.clownsonrounds.com/wp-content/uploads/2015/03/bee-cart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clownsonrounds.com/wp-content/uploads/2015/03/bee-cartoo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2625" cy="708660"/>
                    </a:xfrm>
                    <a:prstGeom prst="rect">
                      <a:avLst/>
                    </a:prstGeom>
                    <a:noFill/>
                    <a:ln>
                      <a:noFill/>
                    </a:ln>
                  </pic:spPr>
                </pic:pic>
              </a:graphicData>
            </a:graphic>
          </wp:anchor>
        </w:drawing>
      </w:r>
      <w:r>
        <w:rPr>
          <w:noProof/>
        </w:rPr>
        <mc:AlternateContent>
          <mc:Choice Requires="wps">
            <w:drawing>
              <wp:anchor distT="0" distB="0" distL="114300" distR="114300" simplePos="0" relativeHeight="251832832" behindDoc="0" locked="0" layoutInCell="1" allowOverlap="1">
                <wp:simplePos x="0" y="0"/>
                <wp:positionH relativeFrom="column">
                  <wp:posOffset>1581785</wp:posOffset>
                </wp:positionH>
                <wp:positionV relativeFrom="paragraph">
                  <wp:posOffset>3196590</wp:posOffset>
                </wp:positionV>
                <wp:extent cx="4891405" cy="5295900"/>
                <wp:effectExtent l="0" t="0" r="2349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5295900"/>
                        </a:xfrm>
                        <a:prstGeom prst="rect">
                          <a:avLst/>
                        </a:prstGeom>
                        <a:noFill/>
                        <a:ln w="9525">
                          <a:solidFill>
                            <a:srgbClr val="000000"/>
                          </a:solidFill>
                          <a:miter lim="800000"/>
                          <a:headEnd/>
                          <a:tailEnd/>
                        </a:ln>
                      </wps:spPr>
                      <wps:txbx>
                        <w:txbxContent>
                          <w:p w:rsidR="00555C19" w:rsidRPr="00A02F7E" w:rsidRDefault="00555C19" w:rsidP="00F80942">
                            <w:pPr>
                              <w:shd w:val="clear" w:color="auto" w:fill="FFFFFF"/>
                              <w:spacing w:after="150" w:line="120" w:lineRule="auto"/>
                              <w:textAlignment w:val="baseline"/>
                              <w:outlineLvl w:val="1"/>
                              <w:rPr>
                                <w:rFonts w:eastAsia="Times New Roman" w:cstheme="minorHAnsi"/>
                                <w:b/>
                                <w:bCs/>
                                <w:caps/>
                                <w:color w:val="3333CC"/>
                                <w:spacing w:val="15"/>
                                <w:sz w:val="60"/>
                                <w:szCs w:val="60"/>
                              </w:rPr>
                            </w:pPr>
                          </w:p>
                          <w:p w:rsidR="00555C19" w:rsidRDefault="00555C19" w:rsidP="001D7399">
                            <w:pPr>
                              <w:pStyle w:val="Style3"/>
                              <w:spacing w:before="120"/>
                              <w:jc w:val="center"/>
                              <w:rPr>
                                <w:rFonts w:cstheme="minorHAnsi"/>
                                <w:b/>
                                <w:bCs/>
                                <w:color w:val="041596"/>
                                <w:sz w:val="96"/>
                                <w:szCs w:val="96"/>
                              </w:rPr>
                            </w:pPr>
                            <w:bookmarkStart w:id="0" w:name="_Toc481496074"/>
                            <w:r w:rsidRPr="001D7399">
                              <w:rPr>
                                <w:rFonts w:cstheme="minorHAnsi"/>
                                <w:b/>
                                <w:bCs/>
                                <w:color w:val="041596"/>
                                <w:sz w:val="96"/>
                                <w:szCs w:val="96"/>
                              </w:rPr>
                              <w:t>FAMILY HANDBOOK</w:t>
                            </w:r>
                            <w:bookmarkEnd w:id="0"/>
                          </w:p>
                          <w:p w:rsidR="00555C19" w:rsidRPr="001D7399" w:rsidRDefault="00555C19" w:rsidP="001D7399">
                            <w:pPr>
                              <w:pStyle w:val="Style3"/>
                              <w:spacing w:before="120"/>
                              <w:jc w:val="center"/>
                              <w:rPr>
                                <w:rFonts w:cstheme="minorHAnsi"/>
                                <w:b/>
                                <w:bCs/>
                                <w:color w:val="041596"/>
                                <w:sz w:val="96"/>
                                <w:szCs w:val="96"/>
                              </w:rPr>
                            </w:pPr>
                            <w:r>
                              <w:rPr>
                                <w:rFonts w:cstheme="minorHAnsi"/>
                                <w:b/>
                                <w:bCs/>
                                <w:color w:val="041596"/>
                                <w:sz w:val="96"/>
                                <w:szCs w:val="96"/>
                              </w:rPr>
                              <w:t>2018-2019</w:t>
                            </w:r>
                          </w:p>
                          <w:p w:rsidR="00555C19" w:rsidRPr="001D7399" w:rsidRDefault="00555C19" w:rsidP="00A02F7E">
                            <w:pPr>
                              <w:pStyle w:val="Style3"/>
                              <w:jc w:val="center"/>
                              <w:rPr>
                                <w:rFonts w:eastAsia="Times New Roman"/>
                                <w:b/>
                                <w:caps/>
                                <w:color w:val="3333CC"/>
                                <w:spacing w:val="15"/>
                                <w:sz w:val="96"/>
                                <w:szCs w:val="96"/>
                              </w:rPr>
                            </w:pPr>
                          </w:p>
                          <w:p w:rsidR="00555C19" w:rsidRPr="00E519A5" w:rsidRDefault="00555C19" w:rsidP="002C38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124.55pt;margin-top:251.7pt;width:385.15pt;height:417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" filled="f">
                <v:textbox>
                  <w:txbxContent>
                    <w:p w:rsidR="00B57973" w:rsidRPr="00A02F7E" w:rsidRDefault="00B57973" w:rsidP="00F80942">
                      <w:pPr>
                        <w:shd w:val="clear" w:color="auto" w:fill="FFFFFF"/>
                        <w:spacing w:after="150" w:line="120" w:lineRule="auto"/>
                        <w:textAlignment w:val="baseline"/>
                        <w:outlineLvl w:val="1"/>
                        <w:rPr>
                          <w:rFonts w:eastAsia="Times New Roman" w:cstheme="minorHAnsi"/>
                          <w:b/>
                          <w:bCs/>
                          <w:caps/>
                          <w:color w:val="3333CC"/>
                          <w:spacing w:val="15"/>
                          <w:sz w:val="60"/>
                          <w:szCs w:val="60"/>
                        </w:rPr>
                      </w:pPr>
                    </w:p>
                    <w:p w:rsidR="00B57973" w:rsidRDefault="00B57973" w:rsidP="001D7399">
                      <w:pPr>
                        <w:pStyle w:val="Style3"/>
                        <w:spacing w:before="120"/>
                        <w:jc w:val="center"/>
                        <w:rPr>
                          <w:rFonts w:cstheme="minorHAnsi"/>
                          <w:b/>
                          <w:bCs/>
                          <w:color w:val="041596"/>
                          <w:sz w:val="96"/>
                          <w:szCs w:val="96"/>
                        </w:rPr>
                      </w:pPr>
                      <w:bookmarkStart w:id="1" w:name="_Toc481496074"/>
                      <w:r w:rsidRPr="001D7399">
                        <w:rPr>
                          <w:rFonts w:cstheme="minorHAnsi"/>
                          <w:b/>
                          <w:bCs/>
                          <w:color w:val="041596"/>
                          <w:sz w:val="96"/>
                          <w:szCs w:val="96"/>
                        </w:rPr>
                        <w:t>FAMILY HANDBOOK</w:t>
                      </w:r>
                      <w:bookmarkEnd w:id="1"/>
                    </w:p>
                    <w:p w:rsidR="00B57973" w:rsidRPr="001D7399" w:rsidRDefault="00B57973" w:rsidP="001D7399">
                      <w:pPr>
                        <w:pStyle w:val="Style3"/>
                        <w:spacing w:before="120"/>
                        <w:jc w:val="center"/>
                        <w:rPr>
                          <w:rFonts w:cstheme="minorHAnsi"/>
                          <w:b/>
                          <w:bCs/>
                          <w:color w:val="041596"/>
                          <w:sz w:val="96"/>
                          <w:szCs w:val="96"/>
                        </w:rPr>
                      </w:pPr>
                      <w:r>
                        <w:rPr>
                          <w:rFonts w:cstheme="minorHAnsi"/>
                          <w:b/>
                          <w:bCs/>
                          <w:color w:val="041596"/>
                          <w:sz w:val="96"/>
                          <w:szCs w:val="96"/>
                        </w:rPr>
                        <w:t>2018-2019</w:t>
                      </w:r>
                    </w:p>
                    <w:p w:rsidR="00B57973" w:rsidRPr="001D7399" w:rsidRDefault="00B57973" w:rsidP="00A02F7E">
                      <w:pPr>
                        <w:pStyle w:val="Style3"/>
                        <w:jc w:val="center"/>
                        <w:rPr>
                          <w:rFonts w:eastAsia="Times New Roman"/>
                          <w:b/>
                          <w:caps/>
                          <w:color w:val="3333CC"/>
                          <w:spacing w:val="15"/>
                          <w:sz w:val="96"/>
                          <w:szCs w:val="96"/>
                        </w:rPr>
                      </w:pPr>
                    </w:p>
                    <w:p w:rsidR="00B57973" w:rsidRPr="00E519A5" w:rsidRDefault="00B57973" w:rsidP="002C383F"/>
                  </w:txbxContent>
                </v:textbox>
              </v:shape>
            </w:pict>
          </mc:Fallback>
        </mc:AlternateContent>
      </w:r>
      <w:r>
        <w:rPr>
          <w:noProof/>
        </w:rPr>
        <mc:AlternateContent>
          <mc:Choice Requires="wps">
            <w:drawing>
              <wp:anchor distT="0" distB="0" distL="114300" distR="114300" simplePos="0" relativeHeight="252020224" behindDoc="0" locked="0" layoutInCell="1" allowOverlap="1">
                <wp:simplePos x="0" y="0"/>
                <wp:positionH relativeFrom="column">
                  <wp:posOffset>3380740</wp:posOffset>
                </wp:positionH>
                <wp:positionV relativeFrom="paragraph">
                  <wp:posOffset>984885</wp:posOffset>
                </wp:positionV>
                <wp:extent cx="2889250" cy="361950"/>
                <wp:effectExtent l="0" t="0" r="6350" b="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92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5C19" w:rsidRPr="00373AEA" w:rsidRDefault="00555C19" w:rsidP="002C383F">
                            <w:pPr>
                              <w:rPr>
                                <w:rFonts w:cstheme="minorHAnsi"/>
                                <w:caps/>
                                <w:color w:val="041596"/>
                                <w:sz w:val="38"/>
                                <w:szCs w:val="38"/>
                              </w:rPr>
                            </w:pPr>
                            <w:r w:rsidRPr="00373AEA">
                              <w:rPr>
                                <w:rFonts w:cstheme="minorHAnsi"/>
                                <w:b/>
                                <w:caps/>
                                <w:color w:val="041596"/>
                                <w:sz w:val="38"/>
                                <w:szCs w:val="38"/>
                              </w:rPr>
                              <w:t>Malden Public Schools</w:t>
                            </w:r>
                          </w:p>
                          <w:p w:rsidR="00555C19" w:rsidRDefault="00555C19"/>
                          <w:p w:rsidR="00555C19" w:rsidRPr="00373AEA" w:rsidRDefault="00555C19" w:rsidP="002C383F">
                            <w:pPr>
                              <w:rPr>
                                <w:rFonts w:cstheme="minorHAnsi"/>
                                <w:caps/>
                                <w:color w:val="041596"/>
                                <w:sz w:val="38"/>
                                <w:szCs w:val="38"/>
                              </w:rPr>
                            </w:pPr>
                            <w:r w:rsidRPr="00373AEA">
                              <w:rPr>
                                <w:rFonts w:cstheme="minorHAnsi"/>
                                <w:b/>
                                <w:caps/>
                                <w:color w:val="041596"/>
                                <w:sz w:val="38"/>
                                <w:szCs w:val="38"/>
                              </w:rPr>
                              <w:t>Malden Public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 o:spid="_x0000_s1033" type="#_x0000_t202" style="position:absolute;margin-left:266.2pt;margin-top:77.55pt;width:227.5pt;height:28.5pt;z-index:2520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" fillcolor="white [3201]" stroked="f" strokeweight=".5pt">
                <v:textbox>
                  <w:txbxContent>
                    <w:p w:rsidR="002E0DAC" w:rsidRPr="00373AEA" w:rsidRDefault="002E0DAC" w:rsidP="002C383F">
                      <w:pPr>
                        <w:rPr>
                          <w:rFonts w:cstheme="minorHAnsi"/>
                          <w:caps/>
                          <w:color w:val="041596"/>
                          <w:sz w:val="38"/>
                          <w:szCs w:val="38"/>
                        </w:rPr>
                      </w:pPr>
                      <w:r w:rsidRPr="00373AEA">
                        <w:rPr>
                          <w:rFonts w:cstheme="minorHAnsi"/>
                          <w:b/>
                          <w:caps/>
                          <w:color w:val="041596"/>
                          <w:sz w:val="38"/>
                          <w:szCs w:val="38"/>
                        </w:rPr>
                        <w:t>Malden Public Schools</w:t>
                      </w:r>
                    </w:p>
                    <w:p w:rsidR="002E0DAC" w:rsidRDefault="002E0DAC"/>
                    <w:p w:rsidR="002E0DAC" w:rsidRPr="00373AEA" w:rsidRDefault="002E0DAC" w:rsidP="002C383F">
                      <w:pPr>
                        <w:rPr>
                          <w:rFonts w:cstheme="minorHAnsi"/>
                          <w:caps/>
                          <w:color w:val="041596"/>
                          <w:sz w:val="38"/>
                          <w:szCs w:val="38"/>
                        </w:rPr>
                      </w:pPr>
                      <w:r w:rsidRPr="00373AEA">
                        <w:rPr>
                          <w:rFonts w:cstheme="minorHAnsi"/>
                          <w:b/>
                          <w:caps/>
                          <w:color w:val="041596"/>
                          <w:sz w:val="38"/>
                          <w:szCs w:val="38"/>
                        </w:rPr>
                        <w:t>Malden Public Schools</w:t>
                      </w:r>
                    </w:p>
                  </w:txbxContent>
                </v:textbox>
              </v:shape>
            </w:pict>
          </mc:Fallback>
        </mc:AlternateContent>
      </w:r>
      <w:r>
        <w:rPr>
          <w:noProof/>
        </w:rPr>
        <mc:AlternateContent>
          <mc:Choice Requires="wpg">
            <w:drawing>
              <wp:anchor distT="0" distB="0" distL="114300" distR="114300" simplePos="0" relativeHeight="251965952" behindDoc="0" locked="0" layoutInCell="1" allowOverlap="1">
                <wp:simplePos x="0" y="0"/>
                <wp:positionH relativeFrom="column">
                  <wp:posOffset>-295910</wp:posOffset>
                </wp:positionH>
                <wp:positionV relativeFrom="paragraph">
                  <wp:posOffset>-866140</wp:posOffset>
                </wp:positionV>
                <wp:extent cx="6334125" cy="2258060"/>
                <wp:effectExtent l="0" t="0" r="9525" b="889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2258060"/>
                          <a:chOff x="1073309" y="1056132"/>
                          <a:chExt cx="57551" cy="15357"/>
                        </a:xfrm>
                      </wpg:grpSpPr>
                      <pic:pic xmlns:pic="http://schemas.openxmlformats.org/drawingml/2006/picture">
                        <pic:nvPicPr>
                          <pic:cNvPr id="17"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73309" y="1056735"/>
                            <a:ext cx="57551" cy="14754"/>
                          </a:xfrm>
                          <a:prstGeom prst="rect">
                            <a:avLst/>
                          </a:prstGeom>
                          <a:noFill/>
                          <a:ln w="25400">
                            <a:no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wps:wsp>
                        <wps:cNvPr id="19" name="Rectangle 4"/>
                        <wps:cNvSpPr>
                          <a:spLocks noChangeArrowheads="1"/>
                        </wps:cNvSpPr>
                        <wps:spPr bwMode="auto">
                          <a:xfrm>
                            <a:off x="1106346" y="1065508"/>
                            <a:ext cx="22240" cy="5711"/>
                          </a:xfrm>
                          <a:prstGeom prst="rect">
                            <a:avLst/>
                          </a:prstGeom>
                          <a:solidFill>
                            <a:srgbClr val="FFFFFF"/>
                          </a:solidFill>
                          <a:ln w="25400">
                            <a:no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20" name="Rectangle 5"/>
                        <wps:cNvSpPr>
                          <a:spLocks noChangeArrowheads="1"/>
                        </wps:cNvSpPr>
                        <wps:spPr bwMode="auto">
                          <a:xfrm>
                            <a:off x="1103246" y="1056132"/>
                            <a:ext cx="20923" cy="4649"/>
                          </a:xfrm>
                          <a:prstGeom prst="rect">
                            <a:avLst/>
                          </a:prstGeom>
                          <a:solidFill>
                            <a:srgbClr val="FFFFFF"/>
                          </a:solidFill>
                          <a:ln w="25400">
                            <a:no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22" name="Rectangle 6"/>
                        <wps:cNvSpPr>
                          <a:spLocks noChangeArrowheads="1"/>
                        </wps:cNvSpPr>
                        <wps:spPr bwMode="auto">
                          <a:xfrm>
                            <a:off x="1073853" y="1057743"/>
                            <a:ext cx="4834" cy="4659"/>
                          </a:xfrm>
                          <a:prstGeom prst="rect">
                            <a:avLst/>
                          </a:prstGeom>
                          <a:solidFill>
                            <a:srgbClr val="FFFFFF"/>
                          </a:solidFill>
                          <a:ln w="25400">
                            <a:no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23" name="Rectangle 7"/>
                        <wps:cNvSpPr>
                          <a:spLocks noChangeArrowheads="1"/>
                        </wps:cNvSpPr>
                        <wps:spPr bwMode="auto">
                          <a:xfrm>
                            <a:off x="1091562" y="1056609"/>
                            <a:ext cx="4329" cy="3229"/>
                          </a:xfrm>
                          <a:prstGeom prst="rect">
                            <a:avLst/>
                          </a:prstGeom>
                          <a:solidFill>
                            <a:srgbClr val="FFFFFF"/>
                          </a:solidFill>
                          <a:ln w="25400">
                            <a:no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31916C" id="Group 2" o:spid="_x0000_s1026" style="position:absolute;margin-left:-23.3pt;margin-top:-68.2pt;width:498.75pt;height:177.8pt;z-index:251965952" coordorigin="10733,10561" coordsize="575,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">
                <v:shape id="Picture 3" o:spid="_x0000_s1027" type="#_x0000_t75" style="position:absolute;left:10733;top:10567;width:575;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" fillcolor="#5b9bd5" strokeweight="2pt">
                  <v:imagedata r:id="rId12" o:title=""/>
                </v:shape>
                <v:rect id="Rectangle 4" o:spid="_x0000_s1028" style="position:absolute;left:11063;top:10655;width:22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" stroked="f" strokeweight="2pt">
                  <v:shadow color="black [0]"/>
                  <v:textbox inset="2.88pt,2.88pt,2.88pt,2.88pt"/>
                </v:rect>
                <v:rect id="Rectangle 5" o:spid="_x0000_s1029" style="position:absolute;left:11032;top:10561;width:209;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" stroked="f" strokeweight="2pt">
                  <v:shadow color="black [0]"/>
                  <v:textbox inset="2.88pt,2.88pt,2.88pt,2.88pt"/>
                </v:rect>
                <v:rect id="Rectangle 6" o:spid="_x0000_s1030" style="position:absolute;left:10738;top:10577;width:48;height: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" stroked="f" strokeweight="2pt">
                  <v:shadow color="black [0]"/>
                  <v:textbox inset="2.88pt,2.88pt,2.88pt,2.88pt"/>
                </v:rect>
                <v:rect id="Rectangle 7" o:spid="_x0000_s1031" style="position:absolute;left:10915;top:10566;width:43;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" stroked="f" strokeweight="2pt">
                  <v:shadow color="black [0]"/>
                  <v:textbox inset="2.88pt,2.88pt,2.88pt,2.88pt"/>
                </v:rect>
              </v:group>
            </w:pict>
          </mc:Fallback>
        </mc:AlternateContent>
      </w:r>
      <w:r w:rsidR="002C383F">
        <w:rPr>
          <w:rFonts w:eastAsia="Times New Roman" w:cstheme="minorHAnsi"/>
          <w:sz w:val="24"/>
          <w:szCs w:val="24"/>
        </w:rPr>
        <w:br w:type="page"/>
      </w:r>
    </w:p>
    <w:p w:rsidR="00FB74AF" w:rsidRDefault="002A6BF3" w:rsidP="001465C2">
      <w:r>
        <w:rPr>
          <w:noProof/>
        </w:rPr>
        <w:lastRenderedPageBreak/>
        <mc:AlternateContent>
          <mc:Choice Requires="wps">
            <w:drawing>
              <wp:anchor distT="4294967295" distB="4294967295" distL="114300" distR="114300" simplePos="0" relativeHeight="252100096" behindDoc="0" locked="0" layoutInCell="1" allowOverlap="1">
                <wp:simplePos x="0" y="0"/>
                <wp:positionH relativeFrom="column">
                  <wp:posOffset>1104900</wp:posOffset>
                </wp:positionH>
                <wp:positionV relativeFrom="paragraph">
                  <wp:posOffset>493394</wp:posOffset>
                </wp:positionV>
                <wp:extent cx="4838700" cy="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387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66AB7D" id="Straight Connector 21" o:spid="_x0000_s1026" style="position:absolute;z-index:252100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7pt,38.85pt" to="468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" strokecolor="black [3213]" strokeweight="1.5pt">
                <o:lock v:ext="edit" shapetype="f"/>
              </v:line>
            </w:pict>
          </mc:Fallback>
        </mc:AlternateContent>
      </w:r>
      <w:r>
        <w:rPr>
          <w:noProof/>
        </w:rPr>
        <mc:AlternateContent>
          <mc:Choice Requires="wps">
            <w:drawing>
              <wp:anchor distT="0" distB="0" distL="114300" distR="114300" simplePos="0" relativeHeight="252098048" behindDoc="0" locked="0" layoutInCell="1" allowOverlap="1">
                <wp:simplePos x="0" y="0"/>
                <wp:positionH relativeFrom="column">
                  <wp:posOffset>3364230</wp:posOffset>
                </wp:positionH>
                <wp:positionV relativeFrom="paragraph">
                  <wp:posOffset>521970</wp:posOffset>
                </wp:positionV>
                <wp:extent cx="2828925" cy="59055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590550"/>
                        </a:xfrm>
                        <a:prstGeom prst="rect">
                          <a:avLst/>
                        </a:prstGeom>
                        <a:solidFill>
                          <a:srgbClr val="FFFFFF"/>
                        </a:solidFill>
                        <a:ln w="9525">
                          <a:solidFill>
                            <a:schemeClr val="bg1"/>
                          </a:solidFill>
                          <a:miter lim="800000"/>
                          <a:headEnd/>
                          <a:tailEnd/>
                        </a:ln>
                      </wps:spPr>
                      <wps:txbx>
                        <w:txbxContent>
                          <w:p w:rsidR="00555C19" w:rsidRPr="001465C2" w:rsidRDefault="00555C19" w:rsidP="001465C2">
                            <w:pPr>
                              <w:widowControl w:val="0"/>
                              <w:spacing w:after="0" w:line="130" w:lineRule="atLeast"/>
                              <w:jc w:val="center"/>
                              <w:rPr>
                                <w:rFonts w:ascii="Times New Roman" w:hAnsi="Times New Roman" w:cs="Times New Roman"/>
                                <w:b/>
                              </w:rPr>
                            </w:pPr>
                            <w:r>
                              <w:rPr>
                                <w:rFonts w:ascii="Times New Roman" w:hAnsi="Times New Roman" w:cs="Times New Roman"/>
                                <w:b/>
                              </w:rPr>
                              <w:t>Peter Dolan</w:t>
                            </w:r>
                          </w:p>
                          <w:p w:rsidR="00555C19" w:rsidRPr="001465C2" w:rsidRDefault="00555C19" w:rsidP="001465C2">
                            <w:pPr>
                              <w:widowControl w:val="0"/>
                              <w:spacing w:after="0" w:line="70" w:lineRule="atLeast"/>
                              <w:jc w:val="center"/>
                              <w:rPr>
                                <w:rFonts w:ascii="Times New Roman" w:hAnsi="Times New Roman" w:cs="Times New Roman"/>
                                <w:sz w:val="20"/>
                                <w:szCs w:val="20"/>
                              </w:rPr>
                            </w:pPr>
                            <w:r w:rsidRPr="001465C2">
                              <w:rPr>
                                <w:rFonts w:ascii="Times New Roman" w:hAnsi="Times New Roman" w:cs="Times New Roman"/>
                                <w:i/>
                                <w:sz w:val="20"/>
                                <w:szCs w:val="20"/>
                              </w:rPr>
                              <w:t>Principal</w:t>
                            </w:r>
                          </w:p>
                          <w:p w:rsidR="00555C19" w:rsidRDefault="00555C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64.9pt;margin-top:41.1pt;width:222.75pt;height:46.5pt;z-index:25209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" strokecolor="white [3212]">
                <v:textbox>
                  <w:txbxContent>
                    <w:p w:rsidR="00B57973" w:rsidRPr="001465C2" w:rsidRDefault="00B57973" w:rsidP="001465C2">
                      <w:pPr>
                        <w:widowControl w:val="0"/>
                        <w:spacing w:after="0" w:line="130" w:lineRule="atLeast"/>
                        <w:jc w:val="center"/>
                        <w:rPr>
                          <w:rFonts w:ascii="Times New Roman" w:hAnsi="Times New Roman" w:cs="Times New Roman"/>
                          <w:b/>
                        </w:rPr>
                      </w:pPr>
                      <w:r>
                        <w:rPr>
                          <w:rFonts w:ascii="Times New Roman" w:hAnsi="Times New Roman" w:cs="Times New Roman"/>
                          <w:b/>
                        </w:rPr>
                        <w:t>Peter Dolan</w:t>
                      </w:r>
                    </w:p>
                    <w:p w:rsidR="00B57973" w:rsidRPr="001465C2" w:rsidRDefault="00B57973" w:rsidP="001465C2">
                      <w:pPr>
                        <w:widowControl w:val="0"/>
                        <w:spacing w:after="0" w:line="70" w:lineRule="atLeast"/>
                        <w:jc w:val="center"/>
                        <w:rPr>
                          <w:rFonts w:ascii="Times New Roman" w:hAnsi="Times New Roman" w:cs="Times New Roman"/>
                          <w:sz w:val="20"/>
                          <w:szCs w:val="20"/>
                        </w:rPr>
                      </w:pPr>
                      <w:r w:rsidRPr="001465C2">
                        <w:rPr>
                          <w:rFonts w:ascii="Times New Roman" w:hAnsi="Times New Roman" w:cs="Times New Roman"/>
                          <w:i/>
                          <w:sz w:val="20"/>
                          <w:szCs w:val="20"/>
                        </w:rPr>
                        <w:t>Principal</w:t>
                      </w:r>
                    </w:p>
                    <w:p w:rsidR="00B57973" w:rsidRDefault="00B57973"/>
                  </w:txbxContent>
                </v:textbox>
              </v:shape>
            </w:pict>
          </mc:Fallback>
        </mc:AlternateContent>
      </w:r>
      <w:r>
        <w:rPr>
          <w:noProof/>
          <w:sz w:val="18"/>
          <w:szCs w:val="18"/>
        </w:rPr>
        <mc:AlternateContent>
          <mc:Choice Requires="wps">
            <w:drawing>
              <wp:anchor distT="0" distB="0" distL="114300" distR="114300" simplePos="0" relativeHeight="252096000" behindDoc="0" locked="0" layoutInCell="1" allowOverlap="1">
                <wp:simplePos x="0" y="0"/>
                <wp:positionH relativeFrom="column">
                  <wp:posOffset>1009650</wp:posOffset>
                </wp:positionH>
                <wp:positionV relativeFrom="paragraph">
                  <wp:posOffset>493395</wp:posOffset>
                </wp:positionV>
                <wp:extent cx="2360930" cy="552450"/>
                <wp:effectExtent l="0" t="0" r="2286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52450"/>
                        </a:xfrm>
                        <a:prstGeom prst="rect">
                          <a:avLst/>
                        </a:prstGeom>
                        <a:solidFill>
                          <a:srgbClr val="FFFFFF"/>
                        </a:solidFill>
                        <a:ln w="9525">
                          <a:solidFill>
                            <a:schemeClr val="bg1"/>
                          </a:solidFill>
                          <a:miter lim="800000"/>
                          <a:headEnd/>
                          <a:tailEnd/>
                        </a:ln>
                      </wps:spPr>
                      <wps:txbx>
                        <w:txbxContent>
                          <w:p w:rsidR="00555C19" w:rsidRPr="001465C2" w:rsidRDefault="00555C19" w:rsidP="001465C2">
                            <w:pPr>
                              <w:spacing w:before="120" w:after="0" w:line="120" w:lineRule="auto"/>
                              <w:rPr>
                                <w:rFonts w:ascii="Times New Roman" w:hAnsi="Times New Roman" w:cs="Times New Roman"/>
                                <w:b/>
                              </w:rPr>
                            </w:pPr>
                            <w:r w:rsidRPr="001465C2">
                              <w:rPr>
                                <w:rFonts w:ascii="Times New Roman" w:hAnsi="Times New Roman" w:cs="Times New Roman"/>
                                <w:b/>
                              </w:rPr>
                              <w:t>Early Learning Center</w:t>
                            </w:r>
                          </w:p>
                          <w:p w:rsidR="00555C19" w:rsidRPr="001465C2" w:rsidRDefault="00555C19" w:rsidP="001465C2">
                            <w:pPr>
                              <w:spacing w:before="120" w:after="0" w:line="120" w:lineRule="auto"/>
                              <w:rPr>
                                <w:rFonts w:ascii="Times New Roman" w:hAnsi="Times New Roman" w:cs="Times New Roman"/>
                                <w:b/>
                                <w:sz w:val="20"/>
                                <w:szCs w:val="20"/>
                              </w:rPr>
                            </w:pPr>
                            <w:r w:rsidRPr="001465C2">
                              <w:rPr>
                                <w:rFonts w:ascii="Times New Roman" w:hAnsi="Times New Roman" w:cs="Times New Roman"/>
                                <w:b/>
                                <w:sz w:val="20"/>
                                <w:szCs w:val="20"/>
                              </w:rPr>
                              <w:t>257 Mountain Ave.</w:t>
                            </w:r>
                          </w:p>
                          <w:p w:rsidR="00555C19" w:rsidRPr="001465C2" w:rsidRDefault="00555C19" w:rsidP="001465C2">
                            <w:pPr>
                              <w:spacing w:before="120" w:after="0" w:line="120" w:lineRule="auto"/>
                              <w:rPr>
                                <w:rFonts w:ascii="Times New Roman" w:hAnsi="Times New Roman" w:cs="Times New Roman"/>
                                <w:b/>
                                <w:sz w:val="20"/>
                                <w:szCs w:val="20"/>
                              </w:rPr>
                            </w:pPr>
                            <w:r w:rsidRPr="001465C2">
                              <w:rPr>
                                <w:rFonts w:ascii="Times New Roman" w:hAnsi="Times New Roman" w:cs="Times New Roman"/>
                                <w:b/>
                                <w:sz w:val="20"/>
                                <w:szCs w:val="20"/>
                              </w:rPr>
                              <w:t>Malden, MA  02148</w:t>
                            </w:r>
                          </w:p>
                          <w:p w:rsidR="00555C19" w:rsidRDefault="00555C1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5" type="#_x0000_t202" style="position:absolute;margin-left:79.5pt;margin-top:38.85pt;width:185.9pt;height:43.5pt;z-index:2520960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" strokecolor="white [3212]">
                <v:textbox>
                  <w:txbxContent>
                    <w:p w:rsidR="002E0DAC" w:rsidRPr="001465C2" w:rsidRDefault="002E0DAC" w:rsidP="001465C2">
                      <w:pPr>
                        <w:spacing w:before="120" w:after="0" w:line="120" w:lineRule="auto"/>
                        <w:rPr>
                          <w:rFonts w:ascii="Times New Roman" w:hAnsi="Times New Roman" w:cs="Times New Roman"/>
                          <w:b/>
                        </w:rPr>
                      </w:pPr>
                      <w:r w:rsidRPr="001465C2">
                        <w:rPr>
                          <w:rFonts w:ascii="Times New Roman" w:hAnsi="Times New Roman" w:cs="Times New Roman"/>
                          <w:b/>
                        </w:rPr>
                        <w:t>Early Learning Center</w:t>
                      </w:r>
                    </w:p>
                    <w:p w:rsidR="002E0DAC" w:rsidRPr="001465C2" w:rsidRDefault="002E0DAC" w:rsidP="001465C2">
                      <w:pPr>
                        <w:spacing w:before="120" w:after="0" w:line="120" w:lineRule="auto"/>
                        <w:rPr>
                          <w:rFonts w:ascii="Times New Roman" w:hAnsi="Times New Roman" w:cs="Times New Roman"/>
                          <w:b/>
                          <w:sz w:val="20"/>
                          <w:szCs w:val="20"/>
                        </w:rPr>
                      </w:pPr>
                      <w:r w:rsidRPr="001465C2">
                        <w:rPr>
                          <w:rFonts w:ascii="Times New Roman" w:hAnsi="Times New Roman" w:cs="Times New Roman"/>
                          <w:b/>
                          <w:sz w:val="20"/>
                          <w:szCs w:val="20"/>
                        </w:rPr>
                        <w:t>257 Mountain Ave.</w:t>
                      </w:r>
                    </w:p>
                    <w:p w:rsidR="002E0DAC" w:rsidRPr="001465C2" w:rsidRDefault="002E0DAC" w:rsidP="001465C2">
                      <w:pPr>
                        <w:spacing w:before="120" w:after="0" w:line="120" w:lineRule="auto"/>
                        <w:rPr>
                          <w:rFonts w:ascii="Times New Roman" w:hAnsi="Times New Roman" w:cs="Times New Roman"/>
                          <w:b/>
                          <w:sz w:val="20"/>
                          <w:szCs w:val="20"/>
                        </w:rPr>
                      </w:pPr>
                      <w:r w:rsidRPr="001465C2">
                        <w:rPr>
                          <w:rFonts w:ascii="Times New Roman" w:hAnsi="Times New Roman" w:cs="Times New Roman"/>
                          <w:b/>
                          <w:sz w:val="20"/>
                          <w:szCs w:val="20"/>
                        </w:rPr>
                        <w:t>Malden, MA  02148</w:t>
                      </w:r>
                    </w:p>
                    <w:p w:rsidR="002E0DAC" w:rsidRDefault="002E0DAC"/>
                  </w:txbxContent>
                </v:textbox>
              </v:shape>
            </w:pict>
          </mc:Fallback>
        </mc:AlternateContent>
      </w:r>
      <w:r>
        <w:rPr>
          <w:rFonts w:ascii="Arial" w:hAnsi="Arial" w:cs="Arial"/>
          <w:noProof/>
          <w:color w:val="0000FF"/>
          <w:sz w:val="27"/>
          <w:szCs w:val="27"/>
        </w:rPr>
        <mc:AlternateContent>
          <mc:Choice Requires="wps">
            <w:drawing>
              <wp:anchor distT="0" distB="0" distL="114300" distR="114300" simplePos="0" relativeHeight="252093952" behindDoc="0" locked="0" layoutInCell="1" allowOverlap="1">
                <wp:simplePos x="0" y="0"/>
                <wp:positionH relativeFrom="column">
                  <wp:posOffset>1061085</wp:posOffset>
                </wp:positionH>
                <wp:positionV relativeFrom="paragraph">
                  <wp:posOffset>123825</wp:posOffset>
                </wp:positionV>
                <wp:extent cx="2895600" cy="3810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C19" w:rsidRPr="001465C2" w:rsidRDefault="00555C19" w:rsidP="00521409">
                            <w:pPr>
                              <w:widowControl w:val="0"/>
                              <w:rPr>
                                <w:rFonts w:ascii="Times New Roman" w:hAnsi="Times New Roman" w:cs="Times New Roman"/>
                                <w:b/>
                                <w:sz w:val="36"/>
                                <w:szCs w:val="36"/>
                              </w:rPr>
                            </w:pPr>
                            <w:r w:rsidRPr="001465C2">
                              <w:rPr>
                                <w:rFonts w:ascii="Times New Roman" w:hAnsi="Times New Roman" w:cs="Times New Roman"/>
                                <w:b/>
                                <w:i/>
                                <w:sz w:val="36"/>
                                <w:szCs w:val="36"/>
                              </w:rPr>
                              <w:t>Malden Public Schools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 o:spid="_x0000_s1036" type="#_x0000_t202" style="position:absolute;margin-left:83.55pt;margin-top:9.75pt;width:228pt;height:30pt;z-index:25209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" filled="f" stroked="f">
                <v:textbox>
                  <w:txbxContent>
                    <w:p w:rsidR="002E0DAC" w:rsidRPr="001465C2" w:rsidRDefault="002E0DAC" w:rsidP="00521409">
                      <w:pPr>
                        <w:widowControl w:val="0"/>
                        <w:rPr>
                          <w:rFonts w:ascii="Times New Roman" w:hAnsi="Times New Roman" w:cs="Times New Roman"/>
                          <w:b/>
                          <w:sz w:val="36"/>
                          <w:szCs w:val="36"/>
                        </w:rPr>
                      </w:pPr>
                      <w:r w:rsidRPr="001465C2">
                        <w:rPr>
                          <w:rFonts w:ascii="Times New Roman" w:hAnsi="Times New Roman" w:cs="Times New Roman"/>
                          <w:b/>
                          <w:i/>
                          <w:sz w:val="36"/>
                          <w:szCs w:val="36"/>
                        </w:rPr>
                        <w:t>Malden Public Schools</w:t>
                      </w:r>
                    </w:p>
                  </w:txbxContent>
                </v:textbox>
              </v:shape>
            </w:pict>
          </mc:Fallback>
        </mc:AlternateContent>
      </w:r>
      <w:r w:rsidR="001465C2">
        <w:rPr>
          <w:rFonts w:ascii="Arial" w:hAnsi="Arial" w:cs="Arial"/>
          <w:noProof/>
          <w:color w:val="0000FF"/>
          <w:sz w:val="27"/>
          <w:szCs w:val="27"/>
        </w:rPr>
        <w:drawing>
          <wp:inline distT="0" distB="0" distL="0" distR="0">
            <wp:extent cx="1064895" cy="1047750"/>
            <wp:effectExtent l="0" t="0" r="1905" b="0"/>
            <wp:docPr id="14" name="Picture 14" descr="Image result for city of Malden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ty of Malden logo">
                      <a:hlinkClick r:id="rId13"/>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281"/>
                    <a:stretch/>
                  </pic:blipFill>
                  <pic:spPr bwMode="auto">
                    <a:xfrm>
                      <a:off x="0" y="0"/>
                      <a:ext cx="1064895" cy="1047750"/>
                    </a:xfrm>
                    <a:prstGeom prst="rect">
                      <a:avLst/>
                    </a:prstGeom>
                    <a:noFill/>
                    <a:ln>
                      <a:noFill/>
                    </a:ln>
                    <a:extLst>
                      <a:ext uri="{53640926-AAD7-44D8-BBD7-CCE9431645EC}">
                        <a14:shadowObscured xmlns:a14="http://schemas.microsoft.com/office/drawing/2010/main"/>
                      </a:ext>
                    </a:extLst>
                  </pic:spPr>
                </pic:pic>
              </a:graphicData>
            </a:graphic>
          </wp:inline>
        </w:drawing>
      </w:r>
      <w:r w:rsidR="001465C2" w:rsidRPr="001465C2">
        <w:rPr>
          <w:noProof/>
        </w:rPr>
        <w:t xml:space="preserve"> </w:t>
      </w:r>
    </w:p>
    <w:p w:rsidR="00FB74AF" w:rsidRDefault="00FB74AF" w:rsidP="006337E9">
      <w:pPr>
        <w:shd w:val="clear" w:color="auto" w:fill="FFFFFF"/>
        <w:spacing w:before="204" w:after="204" w:line="240" w:lineRule="auto"/>
        <w:rPr>
          <w:color w:val="000000"/>
          <w:sz w:val="24"/>
          <w:szCs w:val="24"/>
        </w:rPr>
      </w:pPr>
    </w:p>
    <w:p w:rsidR="006337E9" w:rsidRPr="007A1B5A" w:rsidRDefault="006337E9" w:rsidP="006337E9">
      <w:pPr>
        <w:shd w:val="clear" w:color="auto" w:fill="FFFFFF"/>
        <w:spacing w:before="204" w:after="204" w:line="240" w:lineRule="auto"/>
        <w:rPr>
          <w:sz w:val="24"/>
          <w:szCs w:val="24"/>
        </w:rPr>
      </w:pPr>
      <w:r w:rsidRPr="007A1B5A">
        <w:rPr>
          <w:color w:val="000000"/>
          <w:sz w:val="24"/>
          <w:szCs w:val="24"/>
        </w:rPr>
        <w:t xml:space="preserve">Welcome to the Malden Public Schools’ Early Learning Center.  </w:t>
      </w:r>
      <w:r w:rsidRPr="007A1B5A">
        <w:rPr>
          <w:color w:val="000000"/>
          <w:sz w:val="24"/>
          <w:szCs w:val="24"/>
          <w:highlight w:val="white"/>
        </w:rPr>
        <w:t>Nationally recognized by the National Association for the Education of Young Children (NAEYC), the Early Learning Center is dedicated to providing individualized opportunities for students to grow within all academic and social domains.  Our</w:t>
      </w:r>
      <w:r w:rsidRPr="007A1B5A">
        <w:rPr>
          <w:color w:val="000000"/>
          <w:sz w:val="24"/>
          <w:szCs w:val="24"/>
        </w:rPr>
        <w:t xml:space="preserve"> mission is to provide the groundwork that empowers all children to become enthusiastic and competent lifelong learners.  </w:t>
      </w:r>
      <w:r w:rsidRPr="007A1B5A">
        <w:rPr>
          <w:sz w:val="24"/>
          <w:szCs w:val="24"/>
        </w:rPr>
        <w:t>C</w:t>
      </w:r>
      <w:r w:rsidRPr="007A1B5A">
        <w:rPr>
          <w:color w:val="000000"/>
          <w:sz w:val="24"/>
          <w:szCs w:val="24"/>
        </w:rPr>
        <w:t>ollege and career readiness starts in preschool!</w:t>
      </w:r>
    </w:p>
    <w:p w:rsidR="006337E9" w:rsidRPr="007A1B5A" w:rsidRDefault="006337E9" w:rsidP="006337E9">
      <w:pPr>
        <w:shd w:val="clear" w:color="auto" w:fill="FFFFFF"/>
        <w:spacing w:before="204" w:after="204" w:line="240" w:lineRule="auto"/>
        <w:rPr>
          <w:sz w:val="24"/>
          <w:szCs w:val="24"/>
        </w:rPr>
      </w:pPr>
      <w:r w:rsidRPr="007A1B5A">
        <w:rPr>
          <w:color w:val="000000"/>
          <w:sz w:val="24"/>
          <w:szCs w:val="24"/>
        </w:rPr>
        <w:t>The ELC utilizes developmentally appropriate curricula and instructional practices to provide children with the readiness skills needed to</w:t>
      </w:r>
      <w:r w:rsidRPr="007A1B5A">
        <w:rPr>
          <w:sz w:val="24"/>
          <w:szCs w:val="24"/>
        </w:rPr>
        <w:t xml:space="preserve"> succeed</w:t>
      </w:r>
      <w:r w:rsidRPr="007A1B5A">
        <w:rPr>
          <w:color w:val="000000"/>
          <w:sz w:val="24"/>
          <w:szCs w:val="24"/>
        </w:rPr>
        <w:t xml:space="preserve"> as lifelong learners.  We </w:t>
      </w:r>
      <w:r w:rsidRPr="007A1B5A">
        <w:rPr>
          <w:sz w:val="24"/>
          <w:szCs w:val="24"/>
        </w:rPr>
        <w:t>continually c</w:t>
      </w:r>
      <w:r w:rsidRPr="007A1B5A">
        <w:rPr>
          <w:color w:val="000000"/>
          <w:sz w:val="24"/>
          <w:szCs w:val="24"/>
        </w:rPr>
        <w:t xml:space="preserve">ollaborate with the district’s elementary schools to ensure our curriculum transitions into the work your child will do throughout their years in the Malden Public Schools.  In fact, we have purposefully designed curriculum that aligns and is the prerequisite for </w:t>
      </w:r>
      <w:r w:rsidRPr="007A1B5A">
        <w:rPr>
          <w:sz w:val="24"/>
          <w:szCs w:val="24"/>
        </w:rPr>
        <w:t>k</w:t>
      </w:r>
      <w:r w:rsidRPr="007A1B5A">
        <w:rPr>
          <w:color w:val="000000"/>
          <w:sz w:val="24"/>
          <w:szCs w:val="24"/>
        </w:rPr>
        <w:t>indergarten to grade 3.</w:t>
      </w:r>
    </w:p>
    <w:p w:rsidR="006337E9" w:rsidRPr="007A1B5A" w:rsidRDefault="006337E9" w:rsidP="006337E9">
      <w:pPr>
        <w:shd w:val="clear" w:color="auto" w:fill="FFFFFF"/>
        <w:spacing w:after="0" w:line="240" w:lineRule="auto"/>
        <w:rPr>
          <w:sz w:val="24"/>
          <w:szCs w:val="24"/>
        </w:rPr>
      </w:pPr>
      <w:r w:rsidRPr="007A1B5A">
        <w:rPr>
          <w:color w:val="000000"/>
          <w:sz w:val="24"/>
          <w:szCs w:val="24"/>
        </w:rPr>
        <w:t>This handbook has been designed to provide you with some useful information about the ELC.  Our classes are integrated and</w:t>
      </w:r>
      <w:r w:rsidRPr="007A1B5A">
        <w:rPr>
          <w:sz w:val="24"/>
          <w:szCs w:val="24"/>
        </w:rPr>
        <w:t xml:space="preserve"> </w:t>
      </w:r>
      <w:r w:rsidRPr="007A1B5A">
        <w:rPr>
          <w:color w:val="000000"/>
          <w:sz w:val="24"/>
          <w:szCs w:val="24"/>
        </w:rPr>
        <w:t xml:space="preserve">designed to promote growth in all areas of development for children with and without disabilities.  Our program is </w:t>
      </w:r>
      <w:r w:rsidRPr="007A1B5A">
        <w:rPr>
          <w:sz w:val="24"/>
          <w:szCs w:val="24"/>
        </w:rPr>
        <w:t xml:space="preserve">developmentally appropriate for our multi-age classes.  </w:t>
      </w:r>
      <w:r w:rsidRPr="007A1B5A">
        <w:rPr>
          <w:color w:val="000000"/>
          <w:sz w:val="24"/>
          <w:szCs w:val="24"/>
        </w:rPr>
        <w:t xml:space="preserve"> </w:t>
      </w:r>
      <w:r w:rsidRPr="007A1B5A">
        <w:rPr>
          <w:sz w:val="24"/>
          <w:szCs w:val="24"/>
        </w:rPr>
        <w:t>We believe that children learn best through play and hands-on activities that align to multiple standards embedding social and emotional skills.</w:t>
      </w:r>
      <w:r w:rsidRPr="007A1B5A">
        <w:rPr>
          <w:color w:val="000000"/>
          <w:sz w:val="24"/>
          <w:szCs w:val="24"/>
        </w:rPr>
        <w:t>  Through play and explorative exper</w:t>
      </w:r>
      <w:r w:rsidRPr="007A1B5A">
        <w:rPr>
          <w:sz w:val="24"/>
          <w:szCs w:val="24"/>
        </w:rPr>
        <w:t xml:space="preserve">iences, children continually refine their skill development and understanding. </w:t>
      </w:r>
      <w:r w:rsidRPr="007A1B5A">
        <w:rPr>
          <w:color w:val="000000"/>
          <w:sz w:val="24"/>
          <w:szCs w:val="24"/>
        </w:rPr>
        <w:t xml:space="preserve">Our teachers strive to </w:t>
      </w:r>
      <w:r w:rsidRPr="007A1B5A">
        <w:rPr>
          <w:sz w:val="24"/>
          <w:szCs w:val="24"/>
        </w:rPr>
        <w:t xml:space="preserve">design instruction and activities based on students’ developmental stages.  </w:t>
      </w:r>
      <w:r w:rsidRPr="007A1B5A">
        <w:rPr>
          <w:color w:val="000000"/>
          <w:sz w:val="24"/>
          <w:szCs w:val="24"/>
        </w:rPr>
        <w:t xml:space="preserve"> </w:t>
      </w:r>
      <w:r w:rsidRPr="007A1B5A">
        <w:rPr>
          <w:sz w:val="24"/>
          <w:szCs w:val="24"/>
        </w:rPr>
        <w:t>A</w:t>
      </w:r>
      <w:r w:rsidRPr="007A1B5A">
        <w:rPr>
          <w:color w:val="000000"/>
          <w:sz w:val="24"/>
          <w:szCs w:val="24"/>
        </w:rPr>
        <w:t>ll students have opportunities to participate in a multitude of experiences that provide foundations for learning in various disciplines and developmental areas – cognitive, language, fine and gross motor, self-help and social-emotional</w:t>
      </w:r>
      <w:r w:rsidRPr="007A1B5A">
        <w:rPr>
          <w:b/>
          <w:color w:val="000000"/>
          <w:sz w:val="24"/>
          <w:szCs w:val="24"/>
        </w:rPr>
        <w:t>.  </w:t>
      </w:r>
      <w:r w:rsidRPr="007A1B5A">
        <w:rPr>
          <w:color w:val="000000"/>
          <w:sz w:val="24"/>
          <w:szCs w:val="24"/>
        </w:rPr>
        <w:t>As the school year proceeds, your child’s progress is carefully monitored and reported to you.</w:t>
      </w:r>
    </w:p>
    <w:p w:rsidR="006337E9" w:rsidRPr="007A1B5A" w:rsidRDefault="006337E9" w:rsidP="006337E9">
      <w:pPr>
        <w:shd w:val="clear" w:color="auto" w:fill="FFFFFF"/>
        <w:spacing w:before="204" w:after="204" w:line="240" w:lineRule="auto"/>
        <w:rPr>
          <w:sz w:val="24"/>
          <w:szCs w:val="24"/>
        </w:rPr>
      </w:pPr>
      <w:r w:rsidRPr="007A1B5A">
        <w:rPr>
          <w:color w:val="000000"/>
          <w:sz w:val="24"/>
          <w:szCs w:val="24"/>
        </w:rPr>
        <w:t>If you have any questions or concerns at any time, please do not hesitate to call the school.</w:t>
      </w:r>
    </w:p>
    <w:p w:rsidR="00FB74AF" w:rsidRPr="007A1B5A" w:rsidRDefault="00FB74AF" w:rsidP="006337E9">
      <w:pPr>
        <w:shd w:val="clear" w:color="auto" w:fill="FFFFFF"/>
        <w:spacing w:before="204" w:after="204" w:line="240" w:lineRule="auto"/>
        <w:rPr>
          <w:sz w:val="24"/>
          <w:szCs w:val="24"/>
        </w:rPr>
      </w:pPr>
    </w:p>
    <w:p w:rsidR="006337E9" w:rsidRPr="007A1B5A" w:rsidRDefault="006337E9" w:rsidP="006337E9">
      <w:pPr>
        <w:shd w:val="clear" w:color="auto" w:fill="FFFFFF"/>
        <w:spacing w:before="204" w:after="204" w:line="240" w:lineRule="auto"/>
        <w:rPr>
          <w:sz w:val="24"/>
          <w:szCs w:val="24"/>
        </w:rPr>
      </w:pPr>
      <w:r w:rsidRPr="007A1B5A">
        <w:rPr>
          <w:color w:val="000000"/>
          <w:sz w:val="24"/>
          <w:szCs w:val="24"/>
        </w:rPr>
        <w:t>Sincerely,</w:t>
      </w:r>
    </w:p>
    <w:p w:rsidR="006337E9" w:rsidRPr="007A1B5A" w:rsidRDefault="006337E9" w:rsidP="006337E9">
      <w:pPr>
        <w:shd w:val="clear" w:color="auto" w:fill="FFFFFF"/>
        <w:spacing w:before="204" w:after="204" w:line="240" w:lineRule="auto"/>
        <w:rPr>
          <w:sz w:val="24"/>
          <w:szCs w:val="24"/>
        </w:rPr>
      </w:pPr>
    </w:p>
    <w:p w:rsidR="006337E9" w:rsidRPr="007A1B5A" w:rsidRDefault="00B57973" w:rsidP="006337E9">
      <w:pPr>
        <w:shd w:val="clear" w:color="auto" w:fill="FFFFFF"/>
        <w:spacing w:after="0" w:line="240" w:lineRule="auto"/>
        <w:rPr>
          <w:sz w:val="24"/>
          <w:szCs w:val="24"/>
        </w:rPr>
      </w:pPr>
      <w:r>
        <w:rPr>
          <w:color w:val="000000"/>
          <w:sz w:val="24"/>
          <w:szCs w:val="24"/>
        </w:rPr>
        <w:t>Peter Dolan</w:t>
      </w:r>
    </w:p>
    <w:p w:rsidR="006337E9" w:rsidRPr="007A1B5A" w:rsidRDefault="006337E9" w:rsidP="006337E9">
      <w:pPr>
        <w:shd w:val="clear" w:color="auto" w:fill="FFFFFF"/>
        <w:spacing w:after="0" w:line="240" w:lineRule="auto"/>
        <w:rPr>
          <w:sz w:val="24"/>
          <w:szCs w:val="24"/>
        </w:rPr>
      </w:pPr>
      <w:r w:rsidRPr="007A1B5A">
        <w:rPr>
          <w:color w:val="000000"/>
          <w:sz w:val="24"/>
          <w:szCs w:val="24"/>
        </w:rPr>
        <w:t>Principal</w:t>
      </w:r>
    </w:p>
    <w:p w:rsidR="006337E9" w:rsidRDefault="006337E9" w:rsidP="006337E9">
      <w:pPr>
        <w:shd w:val="clear" w:color="auto" w:fill="FFFFFF"/>
        <w:spacing w:before="204" w:after="204" w:line="240" w:lineRule="auto"/>
        <w:rPr>
          <w:sz w:val="24"/>
          <w:szCs w:val="24"/>
        </w:rPr>
      </w:pPr>
      <w:r>
        <w:rPr>
          <w:color w:val="000000"/>
          <w:sz w:val="24"/>
          <w:szCs w:val="24"/>
        </w:rPr>
        <w:t> </w:t>
      </w:r>
    </w:p>
    <w:sdt>
      <w:sdtPr>
        <w:rPr>
          <w:rFonts w:eastAsiaTheme="minorHAnsi" w:cstheme="minorBidi"/>
          <w:b w:val="0"/>
          <w:color w:val="auto"/>
          <w:sz w:val="22"/>
          <w:szCs w:val="22"/>
        </w:rPr>
        <w:id w:val="880131488"/>
        <w:docPartObj>
          <w:docPartGallery w:val="Table of Contents"/>
          <w:docPartUnique/>
        </w:docPartObj>
      </w:sdtPr>
      <w:sdtEndPr>
        <w:rPr>
          <w:bCs/>
          <w:noProof/>
        </w:rPr>
      </w:sdtEndPr>
      <w:sdtContent>
        <w:p w:rsidR="001465C2" w:rsidRDefault="001465C2">
          <w:pPr>
            <w:pStyle w:val="TOCHeading"/>
            <w:rPr>
              <w:rFonts w:eastAsiaTheme="minorHAnsi" w:cstheme="minorBidi"/>
              <w:b w:val="0"/>
              <w:color w:val="auto"/>
              <w:sz w:val="22"/>
              <w:szCs w:val="22"/>
            </w:rPr>
          </w:pPr>
        </w:p>
        <w:p w:rsidR="001465C2" w:rsidRDefault="001465C2">
          <w:r>
            <w:rPr>
              <w:b/>
            </w:rPr>
            <w:br w:type="page"/>
          </w:r>
        </w:p>
        <w:p w:rsidR="00363564" w:rsidRPr="00363564" w:rsidRDefault="00FB74AF" w:rsidP="00363564">
          <w:pPr>
            <w:pStyle w:val="TOCHeading"/>
          </w:pPr>
          <w:bookmarkStart w:id="1" w:name="_Toc480809179"/>
          <w:bookmarkStart w:id="2" w:name="_Toc480809255"/>
          <w:bookmarkStart w:id="3" w:name="_Toc480811032"/>
          <w:bookmarkStart w:id="4" w:name="_Toc481496075"/>
          <w:r w:rsidRPr="00BA1F58">
            <w:rPr>
              <w:rStyle w:val="Heading1Char"/>
              <w:b/>
            </w:rPr>
            <w:lastRenderedPageBreak/>
            <w:t>Contents</w:t>
          </w:r>
          <w:bookmarkEnd w:id="1"/>
          <w:bookmarkEnd w:id="2"/>
          <w:bookmarkEnd w:id="3"/>
          <w:bookmarkEnd w:id="4"/>
          <w:r w:rsidR="00765F96" w:rsidRPr="00503498">
            <w:rPr>
              <w:b w:val="0"/>
            </w:rPr>
            <w:fldChar w:fldCharType="begin"/>
          </w:r>
          <w:r w:rsidRPr="00503498">
            <w:rPr>
              <w:b w:val="0"/>
            </w:rPr>
            <w:instrText xml:space="preserve"> TOC \o "1-3" \h \z \u </w:instrText>
          </w:r>
          <w:r w:rsidR="00765F96" w:rsidRPr="00503498">
            <w:rPr>
              <w:b w:val="0"/>
            </w:rPr>
            <w:fldChar w:fldCharType="separate"/>
          </w:r>
        </w:p>
        <w:p w:rsidR="002E0DAC" w:rsidRDefault="002E0DAC">
          <w:pPr>
            <w:pStyle w:val="TOC1"/>
          </w:pPr>
        </w:p>
        <w:p w:rsidR="00363564" w:rsidRDefault="00555C19">
          <w:pPr>
            <w:pStyle w:val="TOC1"/>
            <w:rPr>
              <w:rFonts w:eastAsiaTheme="minorEastAsia"/>
              <w:b w:val="0"/>
            </w:rPr>
          </w:pPr>
          <w:hyperlink w:anchor="_Toc481496076" w:history="1">
            <w:r w:rsidR="00363564" w:rsidRPr="00137648">
              <w:rPr>
                <w:rStyle w:val="Hyperlink"/>
              </w:rPr>
              <w:t>District and School Contact Information</w:t>
            </w:r>
            <w:r w:rsidR="00363564">
              <w:rPr>
                <w:webHidden/>
              </w:rPr>
              <w:tab/>
            </w:r>
            <w:r w:rsidR="00363564">
              <w:rPr>
                <w:webHidden/>
              </w:rPr>
              <w:fldChar w:fldCharType="begin"/>
            </w:r>
            <w:r w:rsidR="00363564">
              <w:rPr>
                <w:webHidden/>
              </w:rPr>
              <w:instrText xml:space="preserve"> PAGEREF _Toc481496076 \h </w:instrText>
            </w:r>
            <w:r w:rsidR="00363564">
              <w:rPr>
                <w:webHidden/>
              </w:rPr>
            </w:r>
            <w:r w:rsidR="00363564">
              <w:rPr>
                <w:webHidden/>
              </w:rPr>
              <w:fldChar w:fldCharType="separate"/>
            </w:r>
            <w:r w:rsidR="00B57973">
              <w:rPr>
                <w:webHidden/>
              </w:rPr>
              <w:t>4</w:t>
            </w:r>
            <w:r w:rsidR="00363564">
              <w:rPr>
                <w:webHidden/>
              </w:rPr>
              <w:fldChar w:fldCharType="end"/>
            </w:r>
          </w:hyperlink>
        </w:p>
        <w:p w:rsidR="00363564" w:rsidRDefault="00555C19">
          <w:pPr>
            <w:pStyle w:val="TOC1"/>
            <w:rPr>
              <w:rFonts w:eastAsiaTheme="minorEastAsia"/>
              <w:b w:val="0"/>
            </w:rPr>
          </w:pPr>
          <w:hyperlink w:anchor="_Toc481496077" w:history="1">
            <w:r w:rsidR="00363564" w:rsidRPr="00137648">
              <w:rPr>
                <w:rStyle w:val="Hyperlink"/>
              </w:rPr>
              <w:t>Notice of Non-Discrimination</w:t>
            </w:r>
            <w:r w:rsidR="00363564">
              <w:rPr>
                <w:webHidden/>
              </w:rPr>
              <w:tab/>
            </w:r>
            <w:r w:rsidR="00363564">
              <w:rPr>
                <w:webHidden/>
              </w:rPr>
              <w:fldChar w:fldCharType="begin"/>
            </w:r>
            <w:r w:rsidR="00363564">
              <w:rPr>
                <w:webHidden/>
              </w:rPr>
              <w:instrText xml:space="preserve"> PAGEREF _Toc481496077 \h </w:instrText>
            </w:r>
            <w:r w:rsidR="00363564">
              <w:rPr>
                <w:webHidden/>
              </w:rPr>
            </w:r>
            <w:r w:rsidR="00363564">
              <w:rPr>
                <w:webHidden/>
              </w:rPr>
              <w:fldChar w:fldCharType="separate"/>
            </w:r>
            <w:r w:rsidR="00B57973">
              <w:rPr>
                <w:webHidden/>
              </w:rPr>
              <w:t>4</w:t>
            </w:r>
            <w:r w:rsidR="00363564">
              <w:rPr>
                <w:webHidden/>
              </w:rPr>
              <w:fldChar w:fldCharType="end"/>
            </w:r>
          </w:hyperlink>
        </w:p>
        <w:p w:rsidR="00363564" w:rsidRDefault="00555C19">
          <w:pPr>
            <w:pStyle w:val="TOC1"/>
            <w:rPr>
              <w:rFonts w:eastAsiaTheme="minorEastAsia"/>
              <w:b w:val="0"/>
            </w:rPr>
          </w:pPr>
          <w:hyperlink w:anchor="_Toc481496078" w:history="1">
            <w:r w:rsidR="00363564" w:rsidRPr="00137648">
              <w:rPr>
                <w:rStyle w:val="Hyperlink"/>
              </w:rPr>
              <w:t>Behavioral Support/Positive Behavioral Interventions and Supports (PBIS)</w:t>
            </w:r>
            <w:r w:rsidR="00363564">
              <w:rPr>
                <w:webHidden/>
              </w:rPr>
              <w:tab/>
            </w:r>
            <w:r w:rsidR="00363564">
              <w:rPr>
                <w:webHidden/>
              </w:rPr>
              <w:fldChar w:fldCharType="begin"/>
            </w:r>
            <w:r w:rsidR="00363564">
              <w:rPr>
                <w:webHidden/>
              </w:rPr>
              <w:instrText xml:space="preserve"> PAGEREF _Toc481496078 \h </w:instrText>
            </w:r>
            <w:r w:rsidR="00363564">
              <w:rPr>
                <w:webHidden/>
              </w:rPr>
            </w:r>
            <w:r w:rsidR="00363564">
              <w:rPr>
                <w:webHidden/>
              </w:rPr>
              <w:fldChar w:fldCharType="separate"/>
            </w:r>
            <w:r w:rsidR="00B57973">
              <w:rPr>
                <w:webHidden/>
              </w:rPr>
              <w:t>5</w:t>
            </w:r>
            <w:r w:rsidR="00363564">
              <w:rPr>
                <w:webHidden/>
              </w:rPr>
              <w:fldChar w:fldCharType="end"/>
            </w:r>
          </w:hyperlink>
        </w:p>
        <w:p w:rsidR="00363564" w:rsidRDefault="00555C19">
          <w:pPr>
            <w:pStyle w:val="TOC1"/>
            <w:rPr>
              <w:rFonts w:eastAsiaTheme="minorEastAsia"/>
              <w:b w:val="0"/>
            </w:rPr>
          </w:pPr>
          <w:hyperlink w:anchor="_Toc481496079" w:history="1">
            <w:r w:rsidR="00363564" w:rsidRPr="00137648">
              <w:rPr>
                <w:rStyle w:val="Hyperlink"/>
              </w:rPr>
              <w:t>Bullying</w:t>
            </w:r>
            <w:r w:rsidR="00363564">
              <w:rPr>
                <w:webHidden/>
              </w:rPr>
              <w:tab/>
            </w:r>
            <w:r w:rsidR="00363564">
              <w:rPr>
                <w:webHidden/>
              </w:rPr>
              <w:fldChar w:fldCharType="begin"/>
            </w:r>
            <w:r w:rsidR="00363564">
              <w:rPr>
                <w:webHidden/>
              </w:rPr>
              <w:instrText xml:space="preserve"> PAGEREF _Toc481496079 \h </w:instrText>
            </w:r>
            <w:r w:rsidR="00363564">
              <w:rPr>
                <w:webHidden/>
              </w:rPr>
            </w:r>
            <w:r w:rsidR="00363564">
              <w:rPr>
                <w:webHidden/>
              </w:rPr>
              <w:fldChar w:fldCharType="separate"/>
            </w:r>
            <w:r w:rsidR="00B57973">
              <w:rPr>
                <w:webHidden/>
              </w:rPr>
              <w:t>5</w:t>
            </w:r>
            <w:r w:rsidR="00363564">
              <w:rPr>
                <w:webHidden/>
              </w:rPr>
              <w:fldChar w:fldCharType="end"/>
            </w:r>
          </w:hyperlink>
        </w:p>
        <w:p w:rsidR="00363564" w:rsidRDefault="00555C19">
          <w:pPr>
            <w:pStyle w:val="TOC1"/>
            <w:rPr>
              <w:rFonts w:eastAsiaTheme="minorEastAsia"/>
              <w:b w:val="0"/>
            </w:rPr>
          </w:pPr>
          <w:hyperlink w:anchor="_Toc481496080" w:history="1">
            <w:r w:rsidR="00363564" w:rsidRPr="00137648">
              <w:rPr>
                <w:rStyle w:val="Hyperlink"/>
              </w:rPr>
              <w:t>Curriculum</w:t>
            </w:r>
            <w:r w:rsidR="00363564">
              <w:rPr>
                <w:webHidden/>
              </w:rPr>
              <w:tab/>
            </w:r>
            <w:r w:rsidR="00363564">
              <w:rPr>
                <w:webHidden/>
              </w:rPr>
              <w:fldChar w:fldCharType="begin"/>
            </w:r>
            <w:r w:rsidR="00363564">
              <w:rPr>
                <w:webHidden/>
              </w:rPr>
              <w:instrText xml:space="preserve"> PAGEREF _Toc481496080 \h </w:instrText>
            </w:r>
            <w:r w:rsidR="00363564">
              <w:rPr>
                <w:webHidden/>
              </w:rPr>
            </w:r>
            <w:r w:rsidR="00363564">
              <w:rPr>
                <w:webHidden/>
              </w:rPr>
              <w:fldChar w:fldCharType="separate"/>
            </w:r>
            <w:r w:rsidR="00B57973">
              <w:rPr>
                <w:webHidden/>
              </w:rPr>
              <w:t>6</w:t>
            </w:r>
            <w:r w:rsidR="00363564">
              <w:rPr>
                <w:webHidden/>
              </w:rPr>
              <w:fldChar w:fldCharType="end"/>
            </w:r>
          </w:hyperlink>
        </w:p>
        <w:p w:rsidR="00363564" w:rsidRDefault="00555C19">
          <w:pPr>
            <w:pStyle w:val="TOC1"/>
            <w:rPr>
              <w:rFonts w:eastAsiaTheme="minorEastAsia"/>
              <w:b w:val="0"/>
            </w:rPr>
          </w:pPr>
          <w:hyperlink w:anchor="_Toc481496081" w:history="1">
            <w:r w:rsidR="00363564" w:rsidRPr="00137648">
              <w:rPr>
                <w:rStyle w:val="Hyperlink"/>
                <w:rFonts w:eastAsia="Calibri"/>
              </w:rPr>
              <w:t>Food Policy</w:t>
            </w:r>
            <w:r w:rsidR="00363564">
              <w:rPr>
                <w:webHidden/>
              </w:rPr>
              <w:tab/>
            </w:r>
            <w:r w:rsidR="00363564">
              <w:rPr>
                <w:webHidden/>
              </w:rPr>
              <w:fldChar w:fldCharType="begin"/>
            </w:r>
            <w:r w:rsidR="00363564">
              <w:rPr>
                <w:webHidden/>
              </w:rPr>
              <w:instrText xml:space="preserve"> PAGEREF _Toc481496081 \h </w:instrText>
            </w:r>
            <w:r w:rsidR="00363564">
              <w:rPr>
                <w:webHidden/>
              </w:rPr>
            </w:r>
            <w:r w:rsidR="00363564">
              <w:rPr>
                <w:webHidden/>
              </w:rPr>
              <w:fldChar w:fldCharType="separate"/>
            </w:r>
            <w:r w:rsidR="00B57973">
              <w:rPr>
                <w:webHidden/>
              </w:rPr>
              <w:t>6</w:t>
            </w:r>
            <w:r w:rsidR="00363564">
              <w:rPr>
                <w:webHidden/>
              </w:rPr>
              <w:fldChar w:fldCharType="end"/>
            </w:r>
          </w:hyperlink>
        </w:p>
        <w:p w:rsidR="00363564" w:rsidRDefault="00555C19">
          <w:pPr>
            <w:pStyle w:val="TOC1"/>
            <w:rPr>
              <w:rFonts w:eastAsiaTheme="minorEastAsia"/>
              <w:b w:val="0"/>
            </w:rPr>
          </w:pPr>
          <w:hyperlink w:anchor="_Toc481496082" w:history="1">
            <w:r w:rsidR="00363564" w:rsidRPr="00137648">
              <w:rPr>
                <w:rStyle w:val="Hyperlink"/>
                <w:rFonts w:eastAsia="Calibri"/>
              </w:rPr>
              <w:t>General Care</w:t>
            </w:r>
            <w:r w:rsidR="00363564">
              <w:rPr>
                <w:webHidden/>
              </w:rPr>
              <w:tab/>
            </w:r>
            <w:r w:rsidR="00363564">
              <w:rPr>
                <w:webHidden/>
              </w:rPr>
              <w:fldChar w:fldCharType="begin"/>
            </w:r>
            <w:r w:rsidR="00363564">
              <w:rPr>
                <w:webHidden/>
              </w:rPr>
              <w:instrText xml:space="preserve"> PAGEREF _Toc481496082 \h </w:instrText>
            </w:r>
            <w:r w:rsidR="00363564">
              <w:rPr>
                <w:webHidden/>
              </w:rPr>
            </w:r>
            <w:r w:rsidR="00363564">
              <w:rPr>
                <w:webHidden/>
              </w:rPr>
              <w:fldChar w:fldCharType="separate"/>
            </w:r>
            <w:r w:rsidR="00B57973">
              <w:rPr>
                <w:webHidden/>
              </w:rPr>
              <w:t>6</w:t>
            </w:r>
            <w:r w:rsidR="00363564">
              <w:rPr>
                <w:webHidden/>
              </w:rPr>
              <w:fldChar w:fldCharType="end"/>
            </w:r>
          </w:hyperlink>
        </w:p>
        <w:p w:rsidR="00363564" w:rsidRDefault="00555C19">
          <w:pPr>
            <w:pStyle w:val="TOC1"/>
            <w:rPr>
              <w:rFonts w:eastAsiaTheme="minorEastAsia"/>
              <w:b w:val="0"/>
            </w:rPr>
          </w:pPr>
          <w:hyperlink w:anchor="_Toc481496083" w:history="1">
            <w:r w:rsidR="00363564" w:rsidRPr="00137648">
              <w:rPr>
                <w:rStyle w:val="Hyperlink"/>
              </w:rPr>
              <w:t>Medical Information</w:t>
            </w:r>
            <w:r w:rsidR="00363564">
              <w:rPr>
                <w:webHidden/>
              </w:rPr>
              <w:tab/>
            </w:r>
            <w:r w:rsidR="00363564">
              <w:rPr>
                <w:webHidden/>
              </w:rPr>
              <w:fldChar w:fldCharType="begin"/>
            </w:r>
            <w:r w:rsidR="00363564">
              <w:rPr>
                <w:webHidden/>
              </w:rPr>
              <w:instrText xml:space="preserve"> PAGEREF _Toc481496083 \h </w:instrText>
            </w:r>
            <w:r w:rsidR="00363564">
              <w:rPr>
                <w:webHidden/>
              </w:rPr>
            </w:r>
            <w:r w:rsidR="00363564">
              <w:rPr>
                <w:webHidden/>
              </w:rPr>
              <w:fldChar w:fldCharType="separate"/>
            </w:r>
            <w:r w:rsidR="00B57973">
              <w:rPr>
                <w:webHidden/>
              </w:rPr>
              <w:t>7</w:t>
            </w:r>
            <w:r w:rsidR="00363564">
              <w:rPr>
                <w:webHidden/>
              </w:rPr>
              <w:fldChar w:fldCharType="end"/>
            </w:r>
          </w:hyperlink>
        </w:p>
        <w:p w:rsidR="00363564" w:rsidRDefault="00555C19">
          <w:pPr>
            <w:pStyle w:val="TOC1"/>
            <w:rPr>
              <w:rFonts w:eastAsiaTheme="minorEastAsia"/>
              <w:b w:val="0"/>
            </w:rPr>
          </w:pPr>
          <w:hyperlink w:anchor="_Toc481496084" w:history="1">
            <w:r w:rsidR="00363564" w:rsidRPr="00137648">
              <w:rPr>
                <w:rStyle w:val="Hyperlink"/>
              </w:rPr>
              <w:t>Parent Involvement/Communication/Observations</w:t>
            </w:r>
            <w:r w:rsidR="00363564">
              <w:rPr>
                <w:webHidden/>
              </w:rPr>
              <w:tab/>
            </w:r>
            <w:r w:rsidR="00363564">
              <w:rPr>
                <w:webHidden/>
              </w:rPr>
              <w:fldChar w:fldCharType="begin"/>
            </w:r>
            <w:r w:rsidR="00363564">
              <w:rPr>
                <w:webHidden/>
              </w:rPr>
              <w:instrText xml:space="preserve"> PAGEREF _Toc481496084 \h </w:instrText>
            </w:r>
            <w:r w:rsidR="00363564">
              <w:rPr>
                <w:webHidden/>
              </w:rPr>
            </w:r>
            <w:r w:rsidR="00363564">
              <w:rPr>
                <w:webHidden/>
              </w:rPr>
              <w:fldChar w:fldCharType="separate"/>
            </w:r>
            <w:r w:rsidR="00B57973">
              <w:rPr>
                <w:webHidden/>
              </w:rPr>
              <w:t>8</w:t>
            </w:r>
            <w:r w:rsidR="00363564">
              <w:rPr>
                <w:webHidden/>
              </w:rPr>
              <w:fldChar w:fldCharType="end"/>
            </w:r>
          </w:hyperlink>
        </w:p>
        <w:p w:rsidR="00363564" w:rsidRDefault="00555C19">
          <w:pPr>
            <w:pStyle w:val="TOC1"/>
            <w:rPr>
              <w:rFonts w:eastAsiaTheme="minorEastAsia"/>
              <w:b w:val="0"/>
            </w:rPr>
          </w:pPr>
          <w:hyperlink w:anchor="_Toc481496085" w:history="1">
            <w:r w:rsidR="00363564" w:rsidRPr="00137648">
              <w:rPr>
                <w:rStyle w:val="Hyperlink"/>
              </w:rPr>
              <w:t>Safety Procedure for Drop-Off and Pick-Up</w:t>
            </w:r>
            <w:r w:rsidR="00363564">
              <w:rPr>
                <w:webHidden/>
              </w:rPr>
              <w:tab/>
            </w:r>
            <w:r w:rsidR="00363564">
              <w:rPr>
                <w:webHidden/>
              </w:rPr>
              <w:fldChar w:fldCharType="begin"/>
            </w:r>
            <w:r w:rsidR="00363564">
              <w:rPr>
                <w:webHidden/>
              </w:rPr>
              <w:instrText xml:space="preserve"> PAGEREF _Toc481496085 \h </w:instrText>
            </w:r>
            <w:r w:rsidR="00363564">
              <w:rPr>
                <w:webHidden/>
              </w:rPr>
            </w:r>
            <w:r w:rsidR="00363564">
              <w:rPr>
                <w:webHidden/>
              </w:rPr>
              <w:fldChar w:fldCharType="separate"/>
            </w:r>
            <w:r w:rsidR="00B57973">
              <w:rPr>
                <w:webHidden/>
              </w:rPr>
              <w:t>9</w:t>
            </w:r>
            <w:r w:rsidR="00363564">
              <w:rPr>
                <w:webHidden/>
              </w:rPr>
              <w:fldChar w:fldCharType="end"/>
            </w:r>
          </w:hyperlink>
        </w:p>
        <w:p w:rsidR="00363564" w:rsidRDefault="00555C19">
          <w:pPr>
            <w:pStyle w:val="TOC1"/>
            <w:rPr>
              <w:rFonts w:eastAsiaTheme="minorEastAsia"/>
              <w:b w:val="0"/>
            </w:rPr>
          </w:pPr>
          <w:hyperlink w:anchor="_Toc481496086" w:history="1">
            <w:r w:rsidR="00363564" w:rsidRPr="00137648">
              <w:rPr>
                <w:rStyle w:val="Hyperlink"/>
              </w:rPr>
              <w:t>School Closings</w:t>
            </w:r>
            <w:r w:rsidR="00363564">
              <w:rPr>
                <w:webHidden/>
              </w:rPr>
              <w:tab/>
            </w:r>
            <w:r w:rsidR="00363564">
              <w:rPr>
                <w:webHidden/>
              </w:rPr>
              <w:fldChar w:fldCharType="begin"/>
            </w:r>
            <w:r w:rsidR="00363564">
              <w:rPr>
                <w:webHidden/>
              </w:rPr>
              <w:instrText xml:space="preserve"> PAGEREF _Toc481496086 \h </w:instrText>
            </w:r>
            <w:r w:rsidR="00363564">
              <w:rPr>
                <w:webHidden/>
              </w:rPr>
            </w:r>
            <w:r w:rsidR="00363564">
              <w:rPr>
                <w:webHidden/>
              </w:rPr>
              <w:fldChar w:fldCharType="separate"/>
            </w:r>
            <w:r w:rsidR="00B57973">
              <w:rPr>
                <w:webHidden/>
              </w:rPr>
              <w:t>10</w:t>
            </w:r>
            <w:r w:rsidR="00363564">
              <w:rPr>
                <w:webHidden/>
              </w:rPr>
              <w:fldChar w:fldCharType="end"/>
            </w:r>
          </w:hyperlink>
        </w:p>
        <w:p w:rsidR="00363564" w:rsidRDefault="00555C19">
          <w:pPr>
            <w:pStyle w:val="TOC1"/>
            <w:rPr>
              <w:rFonts w:eastAsiaTheme="minorEastAsia"/>
              <w:b w:val="0"/>
            </w:rPr>
          </w:pPr>
          <w:hyperlink w:anchor="_Toc481496087" w:history="1">
            <w:r w:rsidR="00363564" w:rsidRPr="00137648">
              <w:rPr>
                <w:rStyle w:val="Hyperlink"/>
              </w:rPr>
              <w:t>School Safety</w:t>
            </w:r>
            <w:r w:rsidR="00363564">
              <w:rPr>
                <w:webHidden/>
              </w:rPr>
              <w:tab/>
            </w:r>
            <w:r w:rsidR="00363564">
              <w:rPr>
                <w:webHidden/>
              </w:rPr>
              <w:fldChar w:fldCharType="begin"/>
            </w:r>
            <w:r w:rsidR="00363564">
              <w:rPr>
                <w:webHidden/>
              </w:rPr>
              <w:instrText xml:space="preserve"> PAGEREF _Toc481496087 \h </w:instrText>
            </w:r>
            <w:r w:rsidR="00363564">
              <w:rPr>
                <w:webHidden/>
              </w:rPr>
            </w:r>
            <w:r w:rsidR="00363564">
              <w:rPr>
                <w:webHidden/>
              </w:rPr>
              <w:fldChar w:fldCharType="separate"/>
            </w:r>
            <w:r w:rsidR="00B57973">
              <w:rPr>
                <w:webHidden/>
              </w:rPr>
              <w:t>10</w:t>
            </w:r>
            <w:r w:rsidR="00363564">
              <w:rPr>
                <w:webHidden/>
              </w:rPr>
              <w:fldChar w:fldCharType="end"/>
            </w:r>
          </w:hyperlink>
        </w:p>
        <w:p w:rsidR="00363564" w:rsidRDefault="00555C19">
          <w:pPr>
            <w:pStyle w:val="TOC1"/>
            <w:rPr>
              <w:rFonts w:eastAsiaTheme="minorEastAsia"/>
              <w:b w:val="0"/>
            </w:rPr>
          </w:pPr>
          <w:hyperlink w:anchor="_Toc481496088" w:history="1">
            <w:r w:rsidR="00363564" w:rsidRPr="00137648">
              <w:rPr>
                <w:rStyle w:val="Hyperlink"/>
              </w:rPr>
              <w:t>Smoking Prohibited</w:t>
            </w:r>
            <w:r w:rsidR="00363564">
              <w:rPr>
                <w:webHidden/>
              </w:rPr>
              <w:tab/>
            </w:r>
            <w:r w:rsidR="00363564">
              <w:rPr>
                <w:webHidden/>
              </w:rPr>
              <w:fldChar w:fldCharType="begin"/>
            </w:r>
            <w:r w:rsidR="00363564">
              <w:rPr>
                <w:webHidden/>
              </w:rPr>
              <w:instrText xml:space="preserve"> PAGEREF _Toc481496088 \h </w:instrText>
            </w:r>
            <w:r w:rsidR="00363564">
              <w:rPr>
                <w:webHidden/>
              </w:rPr>
            </w:r>
            <w:r w:rsidR="00363564">
              <w:rPr>
                <w:webHidden/>
              </w:rPr>
              <w:fldChar w:fldCharType="separate"/>
            </w:r>
            <w:r w:rsidR="00B57973">
              <w:rPr>
                <w:webHidden/>
              </w:rPr>
              <w:t>11</w:t>
            </w:r>
            <w:r w:rsidR="00363564">
              <w:rPr>
                <w:webHidden/>
              </w:rPr>
              <w:fldChar w:fldCharType="end"/>
            </w:r>
          </w:hyperlink>
        </w:p>
        <w:p w:rsidR="00363564" w:rsidRDefault="00555C19">
          <w:pPr>
            <w:pStyle w:val="TOC1"/>
            <w:rPr>
              <w:rFonts w:eastAsiaTheme="minorEastAsia"/>
              <w:b w:val="0"/>
            </w:rPr>
          </w:pPr>
          <w:hyperlink w:anchor="_Toc481496089" w:history="1">
            <w:r w:rsidR="00363564" w:rsidRPr="00137648">
              <w:rPr>
                <w:rStyle w:val="Hyperlink"/>
              </w:rPr>
              <w:t>Special Education Needs</w:t>
            </w:r>
            <w:r w:rsidR="00363564">
              <w:rPr>
                <w:webHidden/>
              </w:rPr>
              <w:tab/>
            </w:r>
            <w:r w:rsidR="00363564">
              <w:rPr>
                <w:webHidden/>
              </w:rPr>
              <w:fldChar w:fldCharType="begin"/>
            </w:r>
            <w:r w:rsidR="00363564">
              <w:rPr>
                <w:webHidden/>
              </w:rPr>
              <w:instrText xml:space="preserve"> PAGEREF _Toc481496089 \h </w:instrText>
            </w:r>
            <w:r w:rsidR="00363564">
              <w:rPr>
                <w:webHidden/>
              </w:rPr>
            </w:r>
            <w:r w:rsidR="00363564">
              <w:rPr>
                <w:webHidden/>
              </w:rPr>
              <w:fldChar w:fldCharType="separate"/>
            </w:r>
            <w:r w:rsidR="00B57973">
              <w:rPr>
                <w:webHidden/>
              </w:rPr>
              <w:t>11</w:t>
            </w:r>
            <w:r w:rsidR="00363564">
              <w:rPr>
                <w:webHidden/>
              </w:rPr>
              <w:fldChar w:fldCharType="end"/>
            </w:r>
          </w:hyperlink>
        </w:p>
        <w:p w:rsidR="00363564" w:rsidRDefault="00555C19">
          <w:pPr>
            <w:pStyle w:val="TOC1"/>
            <w:rPr>
              <w:rFonts w:eastAsiaTheme="minorEastAsia"/>
              <w:b w:val="0"/>
            </w:rPr>
          </w:pPr>
          <w:hyperlink w:anchor="_Toc481496090" w:history="1">
            <w:r w:rsidR="00363564" w:rsidRPr="00137648">
              <w:rPr>
                <w:rStyle w:val="Hyperlink"/>
              </w:rPr>
              <w:t>Student Records</w:t>
            </w:r>
            <w:r w:rsidR="00363564">
              <w:rPr>
                <w:webHidden/>
              </w:rPr>
              <w:tab/>
            </w:r>
            <w:r w:rsidR="00363564">
              <w:rPr>
                <w:webHidden/>
              </w:rPr>
              <w:fldChar w:fldCharType="begin"/>
            </w:r>
            <w:r w:rsidR="00363564">
              <w:rPr>
                <w:webHidden/>
              </w:rPr>
              <w:instrText xml:space="preserve"> PAGEREF _Toc481496090 \h </w:instrText>
            </w:r>
            <w:r w:rsidR="00363564">
              <w:rPr>
                <w:webHidden/>
              </w:rPr>
            </w:r>
            <w:r w:rsidR="00363564">
              <w:rPr>
                <w:webHidden/>
              </w:rPr>
              <w:fldChar w:fldCharType="separate"/>
            </w:r>
            <w:r w:rsidR="00B57973">
              <w:rPr>
                <w:webHidden/>
              </w:rPr>
              <w:t>12</w:t>
            </w:r>
            <w:r w:rsidR="00363564">
              <w:rPr>
                <w:webHidden/>
              </w:rPr>
              <w:fldChar w:fldCharType="end"/>
            </w:r>
          </w:hyperlink>
        </w:p>
        <w:p w:rsidR="00363564" w:rsidRDefault="00555C19">
          <w:pPr>
            <w:pStyle w:val="TOC1"/>
            <w:rPr>
              <w:rFonts w:eastAsiaTheme="minorEastAsia"/>
              <w:b w:val="0"/>
            </w:rPr>
          </w:pPr>
          <w:hyperlink w:anchor="_Toc481496091" w:history="1">
            <w:r w:rsidR="00363564" w:rsidRPr="00137648">
              <w:rPr>
                <w:rStyle w:val="Hyperlink"/>
              </w:rPr>
              <w:t>Transportation</w:t>
            </w:r>
            <w:r w:rsidR="00363564">
              <w:rPr>
                <w:webHidden/>
              </w:rPr>
              <w:tab/>
            </w:r>
            <w:r w:rsidR="00363564">
              <w:rPr>
                <w:webHidden/>
              </w:rPr>
              <w:fldChar w:fldCharType="begin"/>
            </w:r>
            <w:r w:rsidR="00363564">
              <w:rPr>
                <w:webHidden/>
              </w:rPr>
              <w:instrText xml:space="preserve"> PAGEREF _Toc481496091 \h </w:instrText>
            </w:r>
            <w:r w:rsidR="00363564">
              <w:rPr>
                <w:webHidden/>
              </w:rPr>
            </w:r>
            <w:r w:rsidR="00363564">
              <w:rPr>
                <w:webHidden/>
              </w:rPr>
              <w:fldChar w:fldCharType="separate"/>
            </w:r>
            <w:r w:rsidR="00B57973">
              <w:rPr>
                <w:webHidden/>
              </w:rPr>
              <w:t>12</w:t>
            </w:r>
            <w:r w:rsidR="00363564">
              <w:rPr>
                <w:webHidden/>
              </w:rPr>
              <w:fldChar w:fldCharType="end"/>
            </w:r>
          </w:hyperlink>
        </w:p>
        <w:p w:rsidR="00363564" w:rsidRDefault="00555C19">
          <w:pPr>
            <w:pStyle w:val="TOC1"/>
            <w:rPr>
              <w:rFonts w:eastAsiaTheme="minorEastAsia"/>
              <w:b w:val="0"/>
            </w:rPr>
          </w:pPr>
          <w:hyperlink w:anchor="_Toc481496092" w:history="1">
            <w:r w:rsidR="00363564" w:rsidRPr="00137648">
              <w:rPr>
                <w:rStyle w:val="Hyperlink"/>
              </w:rPr>
              <w:t>Termination Policy</w:t>
            </w:r>
            <w:r w:rsidR="00363564">
              <w:rPr>
                <w:webHidden/>
              </w:rPr>
              <w:tab/>
            </w:r>
            <w:r w:rsidR="00363564">
              <w:rPr>
                <w:webHidden/>
              </w:rPr>
              <w:fldChar w:fldCharType="begin"/>
            </w:r>
            <w:r w:rsidR="00363564">
              <w:rPr>
                <w:webHidden/>
              </w:rPr>
              <w:instrText xml:space="preserve"> PAGEREF _Toc481496092 \h </w:instrText>
            </w:r>
            <w:r w:rsidR="00363564">
              <w:rPr>
                <w:webHidden/>
              </w:rPr>
            </w:r>
            <w:r w:rsidR="00363564">
              <w:rPr>
                <w:webHidden/>
              </w:rPr>
              <w:fldChar w:fldCharType="separate"/>
            </w:r>
            <w:r w:rsidR="00B57973">
              <w:rPr>
                <w:webHidden/>
              </w:rPr>
              <w:t>12</w:t>
            </w:r>
            <w:r w:rsidR="00363564">
              <w:rPr>
                <w:webHidden/>
              </w:rPr>
              <w:fldChar w:fldCharType="end"/>
            </w:r>
          </w:hyperlink>
        </w:p>
        <w:p w:rsidR="00363564" w:rsidRDefault="00555C19">
          <w:pPr>
            <w:pStyle w:val="TOC1"/>
            <w:rPr>
              <w:rFonts w:eastAsiaTheme="minorEastAsia"/>
              <w:b w:val="0"/>
            </w:rPr>
          </w:pPr>
          <w:hyperlink w:anchor="_Toc481496093" w:history="1">
            <w:r w:rsidR="00363564" w:rsidRPr="00137648">
              <w:rPr>
                <w:rStyle w:val="Hyperlink"/>
                <w:rFonts w:eastAsia="Calibri"/>
              </w:rPr>
              <w:t>Tuition</w:t>
            </w:r>
            <w:r w:rsidR="00363564">
              <w:rPr>
                <w:webHidden/>
              </w:rPr>
              <w:tab/>
            </w:r>
            <w:r w:rsidR="00363564">
              <w:rPr>
                <w:webHidden/>
              </w:rPr>
              <w:fldChar w:fldCharType="begin"/>
            </w:r>
            <w:r w:rsidR="00363564">
              <w:rPr>
                <w:webHidden/>
              </w:rPr>
              <w:instrText xml:space="preserve"> PAGEREF _Toc481496093 \h </w:instrText>
            </w:r>
            <w:r w:rsidR="00363564">
              <w:rPr>
                <w:webHidden/>
              </w:rPr>
            </w:r>
            <w:r w:rsidR="00363564">
              <w:rPr>
                <w:webHidden/>
              </w:rPr>
              <w:fldChar w:fldCharType="separate"/>
            </w:r>
            <w:r w:rsidR="00B57973">
              <w:rPr>
                <w:webHidden/>
              </w:rPr>
              <w:t>13</w:t>
            </w:r>
            <w:r w:rsidR="00363564">
              <w:rPr>
                <w:webHidden/>
              </w:rPr>
              <w:fldChar w:fldCharType="end"/>
            </w:r>
          </w:hyperlink>
        </w:p>
        <w:p w:rsidR="00FB74AF" w:rsidRPr="00503498" w:rsidRDefault="00765F96">
          <w:r w:rsidRPr="00503498">
            <w:rPr>
              <w:bCs/>
              <w:noProof/>
            </w:rPr>
            <w:fldChar w:fldCharType="end"/>
          </w:r>
        </w:p>
      </w:sdtContent>
    </w:sdt>
    <w:p w:rsidR="006337E9" w:rsidRDefault="006337E9" w:rsidP="006337E9">
      <w:pPr>
        <w:shd w:val="clear" w:color="auto" w:fill="FFFFFF"/>
        <w:spacing w:before="204" w:after="204" w:line="240" w:lineRule="auto"/>
        <w:rPr>
          <w:sz w:val="24"/>
          <w:szCs w:val="24"/>
        </w:rPr>
      </w:pPr>
    </w:p>
    <w:p w:rsidR="00A02F7E" w:rsidRDefault="00A02F7E">
      <w:pPr>
        <w:rPr>
          <w:rFonts w:ascii="Calibri" w:eastAsiaTheme="majorEastAsia" w:hAnsi="Calibri" w:cstheme="majorBidi"/>
          <w:color w:val="000000" w:themeColor="text1"/>
          <w:sz w:val="32"/>
          <w:szCs w:val="32"/>
        </w:rPr>
      </w:pPr>
      <w:r>
        <w:br w:type="page"/>
      </w:r>
    </w:p>
    <w:p w:rsidR="007A1B5A" w:rsidRDefault="007A1B5A" w:rsidP="00044304">
      <w:pPr>
        <w:pStyle w:val="Heading1"/>
      </w:pPr>
      <w:bookmarkStart w:id="5" w:name="_Toc480809180"/>
      <w:bookmarkStart w:id="6" w:name="_Toc481496076"/>
      <w:r w:rsidRPr="00A02F7E">
        <w:lastRenderedPageBreak/>
        <w:t>District and School Contact Informatio</w:t>
      </w:r>
      <w:r>
        <w:t>n</w:t>
      </w:r>
      <w:bookmarkEnd w:id="5"/>
      <w:bookmarkEnd w:id="6"/>
    </w:p>
    <w:p w:rsidR="007A1B5A" w:rsidRDefault="007A1B5A" w:rsidP="00044304">
      <w:pPr>
        <w:shd w:val="clear" w:color="auto" w:fill="FFFFFF"/>
        <w:spacing w:after="0" w:line="360" w:lineRule="auto"/>
        <w:rPr>
          <w:sz w:val="24"/>
          <w:szCs w:val="24"/>
        </w:rPr>
      </w:pPr>
      <w:r>
        <w:rPr>
          <w:sz w:val="24"/>
          <w:szCs w:val="24"/>
        </w:rPr>
        <w:t xml:space="preserve">John </w:t>
      </w:r>
      <w:proofErr w:type="spellStart"/>
      <w:r>
        <w:rPr>
          <w:sz w:val="24"/>
          <w:szCs w:val="24"/>
        </w:rPr>
        <w:t>Oteri</w:t>
      </w:r>
      <w:proofErr w:type="spellEnd"/>
      <w:r>
        <w:rPr>
          <w:sz w:val="24"/>
          <w:szCs w:val="24"/>
        </w:rPr>
        <w:t>, Superintendent……………………………….…………………………………….... 781.397.6100 x 2201</w:t>
      </w:r>
    </w:p>
    <w:p w:rsidR="007A1B5A" w:rsidRDefault="00B57973" w:rsidP="00044304">
      <w:pPr>
        <w:shd w:val="clear" w:color="auto" w:fill="FFFFFF"/>
        <w:spacing w:after="0" w:line="360" w:lineRule="auto"/>
        <w:rPr>
          <w:sz w:val="24"/>
          <w:szCs w:val="24"/>
        </w:rPr>
      </w:pPr>
      <w:r>
        <w:rPr>
          <w:sz w:val="24"/>
          <w:szCs w:val="24"/>
        </w:rPr>
        <w:t>Peter Dolan</w:t>
      </w:r>
      <w:r w:rsidR="007A1B5A">
        <w:rPr>
          <w:sz w:val="24"/>
          <w:szCs w:val="24"/>
        </w:rPr>
        <w:t>, Principal ……………………………………………………………….…………….……. 781.397.7025</w:t>
      </w:r>
    </w:p>
    <w:p w:rsidR="007A1B5A" w:rsidRDefault="007A1B5A" w:rsidP="00044304">
      <w:pPr>
        <w:shd w:val="clear" w:color="auto" w:fill="FFFFFF"/>
        <w:spacing w:after="0" w:line="360" w:lineRule="auto"/>
        <w:rPr>
          <w:sz w:val="24"/>
          <w:szCs w:val="24"/>
        </w:rPr>
      </w:pPr>
      <w:r>
        <w:rPr>
          <w:sz w:val="24"/>
          <w:szCs w:val="24"/>
        </w:rPr>
        <w:t>Monique Boudreau, Special Education Manager……………………………………………....…. 781.397.7025</w:t>
      </w:r>
    </w:p>
    <w:p w:rsidR="007A1B5A" w:rsidRDefault="007F3981" w:rsidP="00044304">
      <w:pPr>
        <w:shd w:val="clear" w:color="auto" w:fill="FFFFFF"/>
        <w:spacing w:after="0" w:line="360" w:lineRule="auto"/>
        <w:rPr>
          <w:sz w:val="24"/>
          <w:szCs w:val="24"/>
        </w:rPr>
      </w:pPr>
      <w:r>
        <w:rPr>
          <w:sz w:val="24"/>
          <w:szCs w:val="24"/>
        </w:rPr>
        <w:t>Katie</w:t>
      </w:r>
      <w:r w:rsidR="007A1B5A">
        <w:rPr>
          <w:sz w:val="24"/>
          <w:szCs w:val="24"/>
        </w:rPr>
        <w:t xml:space="preserve"> </w:t>
      </w:r>
      <w:proofErr w:type="spellStart"/>
      <w:r w:rsidR="007A1B5A">
        <w:rPr>
          <w:sz w:val="24"/>
          <w:szCs w:val="24"/>
        </w:rPr>
        <w:t>McMormick</w:t>
      </w:r>
      <w:proofErr w:type="spellEnd"/>
      <w:r w:rsidR="007A1B5A">
        <w:rPr>
          <w:sz w:val="24"/>
          <w:szCs w:val="24"/>
        </w:rPr>
        <w:t xml:space="preserve"> Tuition Manager………………………………………………………….…….……. 781.397.7056</w:t>
      </w:r>
    </w:p>
    <w:p w:rsidR="007A1B5A" w:rsidRDefault="007A1B5A" w:rsidP="00044304">
      <w:pPr>
        <w:shd w:val="clear" w:color="auto" w:fill="FFFFFF"/>
        <w:spacing w:after="0" w:line="360" w:lineRule="auto"/>
        <w:rPr>
          <w:sz w:val="24"/>
          <w:szCs w:val="24"/>
        </w:rPr>
      </w:pPr>
      <w:r>
        <w:rPr>
          <w:sz w:val="24"/>
          <w:szCs w:val="24"/>
        </w:rPr>
        <w:t xml:space="preserve">Lori </w:t>
      </w:r>
      <w:proofErr w:type="spellStart"/>
      <w:r>
        <w:rPr>
          <w:sz w:val="24"/>
          <w:szCs w:val="24"/>
        </w:rPr>
        <w:t>Barrasso</w:t>
      </w:r>
      <w:proofErr w:type="spellEnd"/>
      <w:r>
        <w:rPr>
          <w:sz w:val="24"/>
          <w:szCs w:val="24"/>
        </w:rPr>
        <w:t>, School Nurse ……………………………………………………………………..…………… 781.397.7031</w:t>
      </w:r>
    </w:p>
    <w:p w:rsidR="007A1B5A" w:rsidRDefault="007A1B5A" w:rsidP="00044304">
      <w:pPr>
        <w:shd w:val="clear" w:color="auto" w:fill="FFFFFF"/>
        <w:spacing w:after="0" w:line="360" w:lineRule="auto"/>
        <w:rPr>
          <w:sz w:val="24"/>
          <w:szCs w:val="24"/>
        </w:rPr>
      </w:pPr>
      <w:r>
        <w:rPr>
          <w:sz w:val="24"/>
          <w:szCs w:val="24"/>
        </w:rPr>
        <w:t xml:space="preserve">Grace </w:t>
      </w:r>
      <w:proofErr w:type="spellStart"/>
      <w:r>
        <w:rPr>
          <w:sz w:val="24"/>
          <w:szCs w:val="24"/>
        </w:rPr>
        <w:t>DeAngelis</w:t>
      </w:r>
      <w:proofErr w:type="spellEnd"/>
      <w:r>
        <w:rPr>
          <w:sz w:val="24"/>
          <w:szCs w:val="24"/>
        </w:rPr>
        <w:t xml:space="preserve">, Administrative Assistant </w:t>
      </w:r>
      <w:proofErr w:type="gramStart"/>
      <w:r>
        <w:rPr>
          <w:sz w:val="24"/>
          <w:szCs w:val="24"/>
        </w:rPr>
        <w:t>………………………….…..…………….…...….……</w:t>
      </w:r>
      <w:proofErr w:type="gramEnd"/>
      <w:r>
        <w:rPr>
          <w:sz w:val="24"/>
          <w:szCs w:val="24"/>
        </w:rPr>
        <w:t xml:space="preserve"> 781.397.7025</w:t>
      </w:r>
    </w:p>
    <w:p w:rsidR="007A1B5A" w:rsidRDefault="007A1B5A" w:rsidP="00044304">
      <w:pPr>
        <w:shd w:val="clear" w:color="auto" w:fill="FFFFFF"/>
        <w:spacing w:after="0" w:line="360" w:lineRule="auto"/>
        <w:rPr>
          <w:sz w:val="24"/>
          <w:szCs w:val="24"/>
        </w:rPr>
      </w:pPr>
      <w:r>
        <w:rPr>
          <w:sz w:val="24"/>
          <w:szCs w:val="24"/>
        </w:rPr>
        <w:t>Caroline Wilcox, Administrative Assistant…………………………………………….………………. 781.397.7027</w:t>
      </w:r>
    </w:p>
    <w:p w:rsidR="007A1B5A" w:rsidRPr="00A02F7E" w:rsidDel="00860B9C" w:rsidRDefault="007A1B5A" w:rsidP="00044304">
      <w:pPr>
        <w:shd w:val="clear" w:color="auto" w:fill="FFFFFF"/>
        <w:spacing w:after="0" w:line="360" w:lineRule="auto"/>
        <w:rPr>
          <w:del w:id="7" w:author="mpstech" w:date="2017-04-29T13:40:00Z"/>
          <w:sz w:val="24"/>
          <w:szCs w:val="24"/>
        </w:rPr>
      </w:pPr>
      <w:r>
        <w:rPr>
          <w:sz w:val="24"/>
          <w:szCs w:val="24"/>
        </w:rPr>
        <w:t>Omar Hernandez, Food Services……………………………………………………..……………….…… 781.397.6035</w:t>
      </w:r>
    </w:p>
    <w:p w:rsidR="00F618C0" w:rsidRPr="00860B9C" w:rsidRDefault="00F618C0" w:rsidP="00044304">
      <w:pPr>
        <w:spacing w:line="360" w:lineRule="auto"/>
        <w:rPr>
          <w:sz w:val="24"/>
          <w:szCs w:val="24"/>
        </w:rPr>
      </w:pPr>
    </w:p>
    <w:p w:rsidR="00884C29" w:rsidRDefault="00884C29">
      <w:pPr>
        <w:rPr>
          <w:b/>
          <w:sz w:val="30"/>
          <w:szCs w:val="30"/>
        </w:rPr>
      </w:pPr>
    </w:p>
    <w:p w:rsidR="00F618C0" w:rsidRPr="00044304" w:rsidRDefault="00F618C0" w:rsidP="00044304">
      <w:pPr>
        <w:pStyle w:val="Heading1"/>
      </w:pPr>
      <w:bookmarkStart w:id="8" w:name="_Toc481496077"/>
      <w:r w:rsidRPr="00044304">
        <w:t>Notice of Non-Discrimination</w:t>
      </w:r>
      <w:bookmarkEnd w:id="8"/>
    </w:p>
    <w:p w:rsidR="00860B9C" w:rsidRDefault="00B57973" w:rsidP="00817C77">
      <w:pPr>
        <w:spacing w:after="0"/>
        <w:ind w:right="346"/>
        <w:rPr>
          <w:color w:val="000000" w:themeColor="text1"/>
          <w:sz w:val="24"/>
          <w:szCs w:val="24"/>
        </w:rPr>
      </w:pPr>
      <w:r>
        <w:rPr>
          <w:color w:val="000000" w:themeColor="text1"/>
          <w:sz w:val="24"/>
          <w:szCs w:val="24"/>
        </w:rPr>
        <w:t xml:space="preserve">Ms. Kelly Chase and Ms. Sandra </w:t>
      </w:r>
      <w:proofErr w:type="spellStart"/>
      <w:r>
        <w:rPr>
          <w:color w:val="000000" w:themeColor="text1"/>
          <w:sz w:val="24"/>
          <w:szCs w:val="24"/>
        </w:rPr>
        <w:t>Donah</w:t>
      </w:r>
      <w:proofErr w:type="spellEnd"/>
      <w:r w:rsidR="00860B9C" w:rsidRPr="00860B9C">
        <w:rPr>
          <w:color w:val="000000" w:themeColor="text1"/>
          <w:sz w:val="24"/>
          <w:szCs w:val="24"/>
        </w:rPr>
        <w:t>,</w:t>
      </w:r>
      <w:r w:rsidR="00860B9C" w:rsidRPr="00860B9C">
        <w:rPr>
          <w:color w:val="000000" w:themeColor="text1"/>
          <w:spacing w:val="-6"/>
          <w:sz w:val="24"/>
          <w:szCs w:val="24"/>
        </w:rPr>
        <w:t xml:space="preserve"> </w:t>
      </w:r>
      <w:r w:rsidR="00860B9C" w:rsidRPr="00860B9C">
        <w:rPr>
          <w:color w:val="000000" w:themeColor="text1"/>
          <w:sz w:val="24"/>
          <w:szCs w:val="24"/>
        </w:rPr>
        <w:t>Assista</w:t>
      </w:r>
      <w:r w:rsidR="00860B9C" w:rsidRPr="00860B9C">
        <w:rPr>
          <w:color w:val="000000" w:themeColor="text1"/>
          <w:spacing w:val="-3"/>
          <w:sz w:val="24"/>
          <w:szCs w:val="24"/>
        </w:rPr>
        <w:t>n</w:t>
      </w:r>
      <w:r w:rsidR="00860B9C" w:rsidRPr="00860B9C">
        <w:rPr>
          <w:color w:val="000000" w:themeColor="text1"/>
          <w:sz w:val="24"/>
          <w:szCs w:val="24"/>
        </w:rPr>
        <w:t>t</w:t>
      </w:r>
      <w:r w:rsidR="00860B9C" w:rsidRPr="00860B9C">
        <w:rPr>
          <w:color w:val="000000" w:themeColor="text1"/>
          <w:spacing w:val="1"/>
          <w:sz w:val="24"/>
          <w:szCs w:val="24"/>
        </w:rPr>
        <w:t xml:space="preserve"> </w:t>
      </w:r>
      <w:r w:rsidR="00860B9C" w:rsidRPr="00860B9C">
        <w:rPr>
          <w:color w:val="000000" w:themeColor="text1"/>
          <w:sz w:val="24"/>
          <w:szCs w:val="24"/>
        </w:rPr>
        <w:t>S</w:t>
      </w:r>
      <w:r w:rsidR="00860B9C" w:rsidRPr="00860B9C">
        <w:rPr>
          <w:color w:val="000000" w:themeColor="text1"/>
          <w:spacing w:val="10"/>
          <w:sz w:val="24"/>
          <w:szCs w:val="24"/>
        </w:rPr>
        <w:t>u</w:t>
      </w:r>
      <w:r w:rsidR="00860B9C" w:rsidRPr="00860B9C">
        <w:rPr>
          <w:color w:val="000000" w:themeColor="text1"/>
          <w:spacing w:val="-13"/>
          <w:sz w:val="24"/>
          <w:szCs w:val="24"/>
        </w:rPr>
        <w:t>p</w:t>
      </w:r>
      <w:r w:rsidR="00860B9C" w:rsidRPr="00860B9C">
        <w:rPr>
          <w:color w:val="000000" w:themeColor="text1"/>
          <w:spacing w:val="2"/>
          <w:sz w:val="24"/>
          <w:szCs w:val="24"/>
        </w:rPr>
        <w:t>e</w:t>
      </w:r>
      <w:r w:rsidR="00860B9C" w:rsidRPr="00860B9C">
        <w:rPr>
          <w:color w:val="000000" w:themeColor="text1"/>
          <w:sz w:val="24"/>
          <w:szCs w:val="24"/>
        </w:rPr>
        <w:t>r</w:t>
      </w:r>
      <w:r w:rsidR="00860B9C" w:rsidRPr="00860B9C">
        <w:rPr>
          <w:color w:val="000000" w:themeColor="text1"/>
          <w:spacing w:val="5"/>
          <w:sz w:val="24"/>
          <w:szCs w:val="24"/>
        </w:rPr>
        <w:t>i</w:t>
      </w:r>
      <w:r w:rsidR="00860B9C" w:rsidRPr="00860B9C">
        <w:rPr>
          <w:color w:val="000000" w:themeColor="text1"/>
          <w:sz w:val="24"/>
          <w:szCs w:val="24"/>
        </w:rPr>
        <w:t>ntendents,</w:t>
      </w:r>
      <w:r w:rsidR="00860B9C" w:rsidRPr="00860B9C">
        <w:rPr>
          <w:color w:val="000000" w:themeColor="text1"/>
          <w:spacing w:val="-3"/>
          <w:sz w:val="24"/>
          <w:szCs w:val="24"/>
        </w:rPr>
        <w:t xml:space="preserve"> </w:t>
      </w:r>
      <w:r w:rsidR="00860B9C" w:rsidRPr="00860B9C">
        <w:rPr>
          <w:color w:val="000000" w:themeColor="text1"/>
          <w:sz w:val="24"/>
          <w:szCs w:val="24"/>
        </w:rPr>
        <w:t>are the district administrator</w:t>
      </w:r>
      <w:r w:rsidR="003F262B">
        <w:rPr>
          <w:color w:val="000000" w:themeColor="text1"/>
          <w:sz w:val="24"/>
          <w:szCs w:val="24"/>
        </w:rPr>
        <w:t>s</w:t>
      </w:r>
      <w:r w:rsidR="00860B9C" w:rsidRPr="00860B9C">
        <w:rPr>
          <w:color w:val="000000" w:themeColor="text1"/>
          <w:sz w:val="24"/>
          <w:szCs w:val="24"/>
        </w:rPr>
        <w:t xml:space="preserve"> responsible for coordinating compliance under each of the statues below. </w:t>
      </w:r>
      <w:r w:rsidR="00860B9C" w:rsidRPr="00860B9C">
        <w:rPr>
          <w:color w:val="000000" w:themeColor="text1"/>
          <w:w w:val="104"/>
          <w:sz w:val="24"/>
          <w:szCs w:val="24"/>
        </w:rPr>
        <w:t xml:space="preserve">Their office address is </w:t>
      </w:r>
      <w:r w:rsidR="00817C77">
        <w:rPr>
          <w:color w:val="000000" w:themeColor="text1"/>
          <w:w w:val="104"/>
          <w:sz w:val="24"/>
          <w:szCs w:val="24"/>
        </w:rPr>
        <w:t>77 Salem</w:t>
      </w:r>
      <w:r w:rsidR="00860B9C" w:rsidRPr="00860B9C">
        <w:rPr>
          <w:color w:val="000000" w:themeColor="text1"/>
          <w:w w:val="104"/>
          <w:sz w:val="24"/>
          <w:szCs w:val="24"/>
        </w:rPr>
        <w:t xml:space="preserve"> Street, Malden, MA 02148, and they can be reached at</w:t>
      </w:r>
      <w:r w:rsidR="00860B9C" w:rsidRPr="00860B9C">
        <w:rPr>
          <w:color w:val="000000" w:themeColor="text1"/>
          <w:sz w:val="24"/>
          <w:szCs w:val="24"/>
        </w:rPr>
        <w:t xml:space="preserve"> (781) 397-7204.</w:t>
      </w:r>
    </w:p>
    <w:p w:rsidR="00860B9C" w:rsidRPr="00860B9C" w:rsidRDefault="00860B9C" w:rsidP="00860B9C">
      <w:pPr>
        <w:spacing w:after="0"/>
        <w:ind w:right="339"/>
        <w:jc w:val="both"/>
        <w:rPr>
          <w:color w:val="000000" w:themeColor="text1"/>
          <w:sz w:val="24"/>
          <w:szCs w:val="24"/>
        </w:rPr>
      </w:pPr>
    </w:p>
    <w:p w:rsidR="00F618C0" w:rsidRDefault="00F618C0" w:rsidP="00860B9C">
      <w:pPr>
        <w:spacing w:after="0"/>
        <w:rPr>
          <w:sz w:val="24"/>
          <w:szCs w:val="30"/>
        </w:rPr>
      </w:pPr>
      <w:r w:rsidRPr="00860B9C">
        <w:rPr>
          <w:sz w:val="24"/>
          <w:szCs w:val="30"/>
        </w:rPr>
        <w:t xml:space="preserve">All programs of the </w:t>
      </w:r>
      <w:r>
        <w:rPr>
          <w:sz w:val="24"/>
          <w:szCs w:val="30"/>
        </w:rPr>
        <w:t>Malden Public Schools</w:t>
      </w:r>
      <w:r w:rsidRPr="00F618C0">
        <w:rPr>
          <w:sz w:val="24"/>
          <w:szCs w:val="30"/>
        </w:rPr>
        <w:t xml:space="preserve"> admit students and make</w:t>
      </w:r>
      <w:r w:rsidRPr="00860B9C">
        <w:rPr>
          <w:sz w:val="24"/>
          <w:szCs w:val="30"/>
        </w:rPr>
        <w:t xml:space="preserve"> available to them the advantages, privileges, and courses of study without regard to race, color, sex, gender identity, religion, national origin, sexual orientation, disa</w:t>
      </w:r>
      <w:r w:rsidRPr="00F618C0">
        <w:rPr>
          <w:sz w:val="24"/>
          <w:szCs w:val="30"/>
        </w:rPr>
        <w:t>bility, or homelessness status.</w:t>
      </w:r>
    </w:p>
    <w:p w:rsidR="00860B9C" w:rsidRPr="00860B9C" w:rsidRDefault="00860B9C" w:rsidP="00860B9C">
      <w:pPr>
        <w:spacing w:after="0"/>
        <w:rPr>
          <w:sz w:val="24"/>
          <w:szCs w:val="30"/>
        </w:rPr>
      </w:pPr>
    </w:p>
    <w:p w:rsidR="007A1B5A" w:rsidRPr="00555C19" w:rsidRDefault="00F618C0" w:rsidP="00860B9C">
      <w:pPr>
        <w:spacing w:after="0"/>
        <w:rPr>
          <w:sz w:val="24"/>
          <w:szCs w:val="30"/>
        </w:rPr>
      </w:pPr>
      <w:r w:rsidRPr="00860B9C">
        <w:rPr>
          <w:sz w:val="24"/>
          <w:szCs w:val="30"/>
        </w:rPr>
        <w:t xml:space="preserve">Any student or employee of </w:t>
      </w:r>
      <w:r>
        <w:rPr>
          <w:sz w:val="24"/>
          <w:szCs w:val="30"/>
        </w:rPr>
        <w:t>the Malden Public Schools</w:t>
      </w:r>
      <w:r w:rsidRPr="00860B9C">
        <w:rPr>
          <w:sz w:val="24"/>
          <w:szCs w:val="30"/>
        </w:rPr>
        <w:t xml:space="preserve"> who believes he or she has been discriminated against, denied a benefit, or excluded from participation in a program or activity on the basis of sex, sexual orientation, or gender identify under Title IX of the Educational Amendments of 1972 or M.G.L. chapter 76, Section 5, or on the basis of race, color, religion or national origin under Title VI of the Civil Rights Act of 1964, M.G.L. chapter 76, Section 5, or M.G.L. C. 151 C, or on the basis of disability under the Section of 504 of the Rehabilitation Acts of 1973 or Title II of the Americans With Disabilities Act, may file a written complaint with the Title IX, Title VI, and/or Section 504/ Title II coordinator. Any such complaint should be addressed to</w:t>
      </w:r>
      <w:r w:rsidR="00860B9C">
        <w:rPr>
          <w:sz w:val="24"/>
          <w:szCs w:val="30"/>
        </w:rPr>
        <w:t xml:space="preserve"> the Assistant Superintendents.</w:t>
      </w:r>
      <w:r w:rsidR="007A1B5A" w:rsidRPr="00555C19">
        <w:rPr>
          <w:b/>
          <w:sz w:val="30"/>
          <w:szCs w:val="30"/>
        </w:rPr>
        <w:br w:type="page"/>
      </w:r>
    </w:p>
    <w:p w:rsidR="00503498" w:rsidRPr="00503498" w:rsidRDefault="00503498" w:rsidP="00503498">
      <w:pPr>
        <w:pStyle w:val="Heading1"/>
        <w:rPr>
          <w:sz w:val="30"/>
          <w:szCs w:val="30"/>
        </w:rPr>
      </w:pPr>
      <w:bookmarkStart w:id="9" w:name="_Toc481496078"/>
      <w:r w:rsidRPr="00503498">
        <w:rPr>
          <w:sz w:val="30"/>
          <w:szCs w:val="30"/>
        </w:rPr>
        <w:lastRenderedPageBreak/>
        <w:t>Behavioral Support/Positive Behavioral Interventions and Supports (PBIS)</w:t>
      </w:r>
      <w:bookmarkEnd w:id="9"/>
    </w:p>
    <w:p w:rsidR="00503498" w:rsidRDefault="00503498" w:rsidP="00503498">
      <w:pPr>
        <w:spacing w:after="0"/>
        <w:rPr>
          <w:b/>
          <w:i/>
          <w:sz w:val="24"/>
          <w:szCs w:val="24"/>
        </w:rPr>
      </w:pPr>
      <w:r>
        <w:rPr>
          <w:b/>
          <w:i/>
          <w:sz w:val="24"/>
          <w:szCs w:val="24"/>
        </w:rPr>
        <w:t>What is PBIS?</w:t>
      </w:r>
    </w:p>
    <w:p w:rsidR="00503498" w:rsidRDefault="00503498" w:rsidP="00503498">
      <w:pPr>
        <w:widowControl w:val="0"/>
        <w:numPr>
          <w:ilvl w:val="0"/>
          <w:numId w:val="21"/>
        </w:numPr>
        <w:spacing w:after="0" w:line="240" w:lineRule="auto"/>
        <w:ind w:left="360" w:hanging="270"/>
        <w:rPr>
          <w:sz w:val="24"/>
          <w:szCs w:val="24"/>
        </w:rPr>
      </w:pPr>
      <w:r>
        <w:rPr>
          <w:sz w:val="24"/>
          <w:szCs w:val="24"/>
        </w:rPr>
        <w:t xml:space="preserve">PBIS is a process for creating a safer and more effective school. </w:t>
      </w:r>
    </w:p>
    <w:p w:rsidR="00503498" w:rsidRDefault="00503498" w:rsidP="00503498">
      <w:pPr>
        <w:widowControl w:val="0"/>
        <w:numPr>
          <w:ilvl w:val="0"/>
          <w:numId w:val="21"/>
        </w:numPr>
        <w:spacing w:after="0" w:line="240" w:lineRule="auto"/>
        <w:ind w:left="360" w:hanging="270"/>
        <w:rPr>
          <w:sz w:val="24"/>
          <w:szCs w:val="24"/>
        </w:rPr>
      </w:pPr>
      <w:r>
        <w:rPr>
          <w:sz w:val="24"/>
          <w:szCs w:val="24"/>
        </w:rPr>
        <w:t xml:space="preserve">It helps the schools to educate all children by developing research-based, school-wide, and classroom behavior support systems. </w:t>
      </w:r>
    </w:p>
    <w:p w:rsidR="00503498" w:rsidRDefault="00503498" w:rsidP="00503498">
      <w:pPr>
        <w:widowControl w:val="0"/>
        <w:numPr>
          <w:ilvl w:val="0"/>
          <w:numId w:val="21"/>
        </w:numPr>
        <w:spacing w:after="0" w:line="240" w:lineRule="auto"/>
        <w:ind w:left="360" w:hanging="270"/>
        <w:rPr>
          <w:sz w:val="24"/>
          <w:szCs w:val="24"/>
        </w:rPr>
      </w:pPr>
      <w:r>
        <w:rPr>
          <w:sz w:val="24"/>
          <w:szCs w:val="24"/>
        </w:rPr>
        <w:t xml:space="preserve">The process focuses on improving a school’s ability to teach and support positive behavior for all students. </w:t>
      </w:r>
    </w:p>
    <w:p w:rsidR="00503498" w:rsidRDefault="00503498" w:rsidP="00503498">
      <w:pPr>
        <w:widowControl w:val="0"/>
        <w:numPr>
          <w:ilvl w:val="0"/>
          <w:numId w:val="21"/>
        </w:numPr>
        <w:spacing w:after="0" w:line="240" w:lineRule="auto"/>
        <w:ind w:left="360" w:hanging="270"/>
        <w:rPr>
          <w:sz w:val="24"/>
          <w:szCs w:val="24"/>
        </w:rPr>
      </w:pPr>
      <w:r>
        <w:rPr>
          <w:sz w:val="24"/>
          <w:szCs w:val="24"/>
        </w:rPr>
        <w:t xml:space="preserve">PBIS provides systems for schools to design, implement, and evaluate effective school-wide, classroom, non-classroom, and student specific plans. </w:t>
      </w:r>
    </w:p>
    <w:p w:rsidR="00503498" w:rsidRDefault="00503498" w:rsidP="00503498">
      <w:pPr>
        <w:widowControl w:val="0"/>
        <w:numPr>
          <w:ilvl w:val="0"/>
          <w:numId w:val="21"/>
        </w:numPr>
        <w:spacing w:after="0" w:line="240" w:lineRule="auto"/>
        <w:ind w:left="360" w:hanging="270"/>
        <w:rPr>
          <w:sz w:val="24"/>
          <w:szCs w:val="24"/>
        </w:rPr>
      </w:pPr>
      <w:r>
        <w:rPr>
          <w:sz w:val="24"/>
          <w:szCs w:val="24"/>
        </w:rPr>
        <w:t>PBIS includes school-wide procedures and processes intended for all students and all staff in all</w:t>
      </w:r>
      <w:r>
        <w:rPr>
          <w:b/>
          <w:sz w:val="24"/>
          <w:szCs w:val="24"/>
        </w:rPr>
        <w:t xml:space="preserve"> </w:t>
      </w:r>
      <w:r>
        <w:rPr>
          <w:sz w:val="24"/>
          <w:szCs w:val="24"/>
        </w:rPr>
        <w:t xml:space="preserve">settings. </w:t>
      </w:r>
    </w:p>
    <w:p w:rsidR="00503498" w:rsidRDefault="00503498" w:rsidP="00503498">
      <w:pPr>
        <w:widowControl w:val="0"/>
        <w:numPr>
          <w:ilvl w:val="0"/>
          <w:numId w:val="21"/>
        </w:numPr>
        <w:spacing w:after="0" w:line="240" w:lineRule="auto"/>
        <w:ind w:left="360" w:hanging="270"/>
        <w:rPr>
          <w:sz w:val="24"/>
          <w:szCs w:val="24"/>
        </w:rPr>
      </w:pPr>
      <w:r>
        <w:rPr>
          <w:sz w:val="24"/>
          <w:szCs w:val="24"/>
        </w:rPr>
        <w:t>PBIS is not</w:t>
      </w:r>
      <w:r>
        <w:rPr>
          <w:b/>
          <w:sz w:val="24"/>
          <w:szCs w:val="24"/>
        </w:rPr>
        <w:t xml:space="preserve"> </w:t>
      </w:r>
      <w:r>
        <w:rPr>
          <w:sz w:val="24"/>
          <w:szCs w:val="24"/>
        </w:rPr>
        <w:t xml:space="preserve">a program or a curriculum. </w:t>
      </w:r>
    </w:p>
    <w:p w:rsidR="00503498" w:rsidRDefault="00503498" w:rsidP="00503498">
      <w:pPr>
        <w:widowControl w:val="0"/>
        <w:numPr>
          <w:ilvl w:val="0"/>
          <w:numId w:val="21"/>
        </w:numPr>
        <w:spacing w:after="0" w:line="240" w:lineRule="auto"/>
        <w:ind w:left="360" w:hanging="270"/>
        <w:rPr>
          <w:sz w:val="24"/>
          <w:szCs w:val="24"/>
        </w:rPr>
      </w:pPr>
      <w:r>
        <w:rPr>
          <w:sz w:val="24"/>
          <w:szCs w:val="24"/>
        </w:rPr>
        <w:t>It is an approach to creating a safe and productive learning environment where teachers can teach and all students can learn.</w:t>
      </w:r>
    </w:p>
    <w:p w:rsidR="00503498" w:rsidRPr="00912885" w:rsidRDefault="00503498" w:rsidP="00503498">
      <w:pPr>
        <w:spacing w:after="0"/>
        <w:rPr>
          <w:b/>
          <w:i/>
          <w:sz w:val="16"/>
          <w:szCs w:val="16"/>
        </w:rPr>
      </w:pPr>
    </w:p>
    <w:p w:rsidR="00503498" w:rsidRPr="00503498" w:rsidRDefault="00503498" w:rsidP="00361B17">
      <w:pPr>
        <w:spacing w:after="0"/>
        <w:rPr>
          <w:b/>
          <w:sz w:val="24"/>
          <w:szCs w:val="24"/>
        </w:rPr>
      </w:pPr>
      <w:r w:rsidRPr="00503498">
        <w:rPr>
          <w:b/>
          <w:sz w:val="24"/>
          <w:szCs w:val="24"/>
        </w:rPr>
        <w:t>What is PBIS at our school?</w:t>
      </w:r>
    </w:p>
    <w:p w:rsidR="00361B17" w:rsidRDefault="00503498" w:rsidP="006D16CE">
      <w:pPr>
        <w:spacing w:after="0"/>
        <w:rPr>
          <w:sz w:val="24"/>
          <w:szCs w:val="24"/>
        </w:rPr>
      </w:pPr>
      <w:r w:rsidRPr="00503498">
        <w:rPr>
          <w:sz w:val="24"/>
          <w:szCs w:val="24"/>
        </w:rPr>
        <w:t>We have adopted a unified set of rules based on our Core Values of “Be Safe” and “Be a Friend”.  These rules define our expectations for behavior in our school. You will see these rules posted throughout the school and your child will be learning and practicing them.</w:t>
      </w:r>
    </w:p>
    <w:p w:rsidR="006D16CE" w:rsidRPr="00361B17" w:rsidRDefault="006D16CE" w:rsidP="006D16CE">
      <w:pPr>
        <w:spacing w:after="0" w:line="120" w:lineRule="auto"/>
        <w:rPr>
          <w:sz w:val="24"/>
          <w:szCs w:val="24"/>
        </w:rPr>
      </w:pPr>
    </w:p>
    <w:tbl>
      <w:tblPr>
        <w:tblStyle w:val="TableGrid"/>
        <w:tblW w:w="0" w:type="auto"/>
        <w:tblLook w:val="04A0" w:firstRow="1" w:lastRow="0" w:firstColumn="1" w:lastColumn="0" w:noHBand="0" w:noVBand="1"/>
      </w:tblPr>
      <w:tblGrid>
        <w:gridCol w:w="1800"/>
        <w:gridCol w:w="3888"/>
        <w:gridCol w:w="3888"/>
      </w:tblGrid>
      <w:tr w:rsidR="00361B17" w:rsidTr="00361B17">
        <w:tc>
          <w:tcPr>
            <w:tcW w:w="1800" w:type="dxa"/>
          </w:tcPr>
          <w:p w:rsidR="00361B17" w:rsidRPr="00A3173E" w:rsidRDefault="00361B17" w:rsidP="00521409">
            <w:pPr>
              <w:jc w:val="center"/>
              <w:rPr>
                <w:b/>
                <w:sz w:val="28"/>
              </w:rPr>
            </w:pPr>
            <w:r w:rsidRPr="00A3173E">
              <w:rPr>
                <w:b/>
                <w:sz w:val="28"/>
              </w:rPr>
              <w:t>Location</w:t>
            </w:r>
          </w:p>
        </w:tc>
        <w:tc>
          <w:tcPr>
            <w:tcW w:w="3888" w:type="dxa"/>
          </w:tcPr>
          <w:p w:rsidR="00361B17" w:rsidRPr="00A3173E" w:rsidRDefault="006D16CE" w:rsidP="00521409">
            <w:pPr>
              <w:jc w:val="center"/>
              <w:rPr>
                <w:b/>
                <w:sz w:val="28"/>
              </w:rPr>
            </w:pPr>
            <w:r w:rsidRPr="00361B17">
              <w:rPr>
                <w:noProof/>
                <w:sz w:val="24"/>
                <w:szCs w:val="24"/>
              </w:rPr>
              <w:drawing>
                <wp:inline distT="0" distB="0" distL="0" distR="0" wp14:anchorId="29529744" wp14:editId="6081D941">
                  <wp:extent cx="234418" cy="245110"/>
                  <wp:effectExtent l="0" t="0" r="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5238" cy="256423"/>
                          </a:xfrm>
                          <a:prstGeom prst="rect">
                            <a:avLst/>
                          </a:prstGeom>
                        </pic:spPr>
                      </pic:pic>
                    </a:graphicData>
                  </a:graphic>
                </wp:inline>
              </w:drawing>
            </w:r>
            <w:r>
              <w:rPr>
                <w:b/>
                <w:sz w:val="28"/>
              </w:rPr>
              <w:t xml:space="preserve">     </w:t>
            </w:r>
            <w:r w:rsidR="00361B17" w:rsidRPr="00A3173E">
              <w:rPr>
                <w:b/>
                <w:sz w:val="28"/>
              </w:rPr>
              <w:t xml:space="preserve">Be </w:t>
            </w:r>
            <w:r w:rsidR="00361B17">
              <w:rPr>
                <w:b/>
                <w:sz w:val="28"/>
              </w:rPr>
              <w:t>S</w:t>
            </w:r>
            <w:r w:rsidR="00361B17" w:rsidRPr="00A3173E">
              <w:rPr>
                <w:b/>
                <w:sz w:val="28"/>
              </w:rPr>
              <w:t>afe</w:t>
            </w:r>
            <w:r>
              <w:rPr>
                <w:b/>
                <w:sz w:val="28"/>
              </w:rPr>
              <w:t xml:space="preserve">     </w:t>
            </w:r>
            <w:r w:rsidRPr="00361B17">
              <w:rPr>
                <w:noProof/>
                <w:sz w:val="24"/>
                <w:szCs w:val="24"/>
              </w:rPr>
              <w:drawing>
                <wp:inline distT="0" distB="0" distL="0" distR="0" wp14:anchorId="150A05CF" wp14:editId="3C8D9AE9">
                  <wp:extent cx="234418" cy="245110"/>
                  <wp:effectExtent l="0" t="0" r="0"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5238" cy="256423"/>
                          </a:xfrm>
                          <a:prstGeom prst="rect">
                            <a:avLst/>
                          </a:prstGeom>
                        </pic:spPr>
                      </pic:pic>
                    </a:graphicData>
                  </a:graphic>
                </wp:inline>
              </w:drawing>
            </w:r>
          </w:p>
        </w:tc>
        <w:tc>
          <w:tcPr>
            <w:tcW w:w="3888" w:type="dxa"/>
          </w:tcPr>
          <w:p w:rsidR="00361B17" w:rsidRPr="006D16CE" w:rsidRDefault="006D16CE" w:rsidP="006D16CE">
            <w:pPr>
              <w:jc w:val="center"/>
              <w:rPr>
                <w:b/>
                <w:sz w:val="28"/>
              </w:rPr>
            </w:pPr>
            <w:r w:rsidRPr="00361B17">
              <w:rPr>
                <w:noProof/>
                <w:sz w:val="24"/>
                <w:szCs w:val="24"/>
              </w:rPr>
              <w:drawing>
                <wp:inline distT="0" distB="0" distL="0" distR="0" wp14:anchorId="708F874A" wp14:editId="4D461918">
                  <wp:extent cx="234418" cy="245110"/>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5238" cy="256423"/>
                          </a:xfrm>
                          <a:prstGeom prst="rect">
                            <a:avLst/>
                          </a:prstGeom>
                        </pic:spPr>
                      </pic:pic>
                    </a:graphicData>
                  </a:graphic>
                </wp:inline>
              </w:drawing>
            </w:r>
            <w:r>
              <w:rPr>
                <w:b/>
                <w:sz w:val="28"/>
              </w:rPr>
              <w:t xml:space="preserve">     </w:t>
            </w:r>
            <w:r w:rsidRPr="00A3173E">
              <w:rPr>
                <w:b/>
                <w:sz w:val="28"/>
              </w:rPr>
              <w:t xml:space="preserve">Be </w:t>
            </w:r>
            <w:r>
              <w:rPr>
                <w:b/>
                <w:sz w:val="28"/>
              </w:rPr>
              <w:t xml:space="preserve">a Friend     </w:t>
            </w:r>
            <w:r w:rsidRPr="00361B17">
              <w:rPr>
                <w:noProof/>
                <w:sz w:val="24"/>
                <w:szCs w:val="24"/>
              </w:rPr>
              <w:drawing>
                <wp:inline distT="0" distB="0" distL="0" distR="0" wp14:anchorId="153D8743" wp14:editId="747ACB23">
                  <wp:extent cx="234418" cy="245110"/>
                  <wp:effectExtent l="0" t="0" r="0" b="254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5238" cy="256423"/>
                          </a:xfrm>
                          <a:prstGeom prst="rect">
                            <a:avLst/>
                          </a:prstGeom>
                        </pic:spPr>
                      </pic:pic>
                    </a:graphicData>
                  </a:graphic>
                </wp:inline>
              </w:drawing>
            </w:r>
          </w:p>
        </w:tc>
      </w:tr>
      <w:tr w:rsidR="00361B17" w:rsidTr="00361B17">
        <w:tc>
          <w:tcPr>
            <w:tcW w:w="1800" w:type="dxa"/>
          </w:tcPr>
          <w:p w:rsidR="00361B17" w:rsidRPr="00017844" w:rsidRDefault="00361B17" w:rsidP="00521409">
            <w:pPr>
              <w:rPr>
                <w:sz w:val="24"/>
              </w:rPr>
            </w:pPr>
            <w:r w:rsidRPr="00017844">
              <w:rPr>
                <w:sz w:val="24"/>
              </w:rPr>
              <w:t>Hallway</w:t>
            </w:r>
          </w:p>
        </w:tc>
        <w:tc>
          <w:tcPr>
            <w:tcW w:w="3888" w:type="dxa"/>
          </w:tcPr>
          <w:p w:rsidR="00361B17" w:rsidRPr="00017844" w:rsidRDefault="00361B17" w:rsidP="00361B17">
            <w:pPr>
              <w:pStyle w:val="ListParagraph"/>
              <w:numPr>
                <w:ilvl w:val="0"/>
                <w:numId w:val="22"/>
              </w:numPr>
              <w:rPr>
                <w:sz w:val="24"/>
              </w:rPr>
            </w:pPr>
            <w:r w:rsidRPr="00017844">
              <w:rPr>
                <w:sz w:val="24"/>
              </w:rPr>
              <w:t xml:space="preserve">Hands on </w:t>
            </w:r>
            <w:r>
              <w:rPr>
                <w:sz w:val="24"/>
              </w:rPr>
              <w:t xml:space="preserve">own </w:t>
            </w:r>
            <w:r w:rsidRPr="00017844">
              <w:rPr>
                <w:sz w:val="24"/>
              </w:rPr>
              <w:t>body</w:t>
            </w:r>
          </w:p>
          <w:p w:rsidR="00361B17" w:rsidRDefault="00361B17" w:rsidP="00361B17">
            <w:pPr>
              <w:pStyle w:val="ListParagraph"/>
              <w:numPr>
                <w:ilvl w:val="0"/>
                <w:numId w:val="22"/>
              </w:numPr>
              <w:rPr>
                <w:sz w:val="24"/>
              </w:rPr>
            </w:pPr>
            <w:r>
              <w:rPr>
                <w:sz w:val="24"/>
              </w:rPr>
              <w:t>Walking feet</w:t>
            </w:r>
          </w:p>
          <w:p w:rsidR="00361B17" w:rsidRPr="00017844" w:rsidRDefault="00361B17" w:rsidP="00361B17">
            <w:pPr>
              <w:pStyle w:val="ListParagraph"/>
              <w:numPr>
                <w:ilvl w:val="0"/>
                <w:numId w:val="22"/>
              </w:numPr>
              <w:rPr>
                <w:sz w:val="24"/>
              </w:rPr>
            </w:pPr>
            <w:r>
              <w:rPr>
                <w:sz w:val="24"/>
              </w:rPr>
              <w:t>Stay with the group</w:t>
            </w:r>
          </w:p>
        </w:tc>
        <w:tc>
          <w:tcPr>
            <w:tcW w:w="3888" w:type="dxa"/>
          </w:tcPr>
          <w:p w:rsidR="00361B17" w:rsidRPr="00017844" w:rsidRDefault="00361B17" w:rsidP="00361B17">
            <w:pPr>
              <w:pStyle w:val="ListParagraph"/>
              <w:numPr>
                <w:ilvl w:val="0"/>
                <w:numId w:val="22"/>
              </w:numPr>
              <w:rPr>
                <w:sz w:val="24"/>
              </w:rPr>
            </w:pPr>
            <w:r>
              <w:rPr>
                <w:sz w:val="24"/>
              </w:rPr>
              <w:t>Quiet voice</w:t>
            </w:r>
          </w:p>
          <w:p w:rsidR="00361B17" w:rsidRDefault="00361B17" w:rsidP="00361B17">
            <w:pPr>
              <w:pStyle w:val="ListParagraph"/>
              <w:numPr>
                <w:ilvl w:val="0"/>
                <w:numId w:val="22"/>
              </w:numPr>
              <w:rPr>
                <w:sz w:val="24"/>
              </w:rPr>
            </w:pPr>
            <w:r>
              <w:rPr>
                <w:sz w:val="24"/>
              </w:rPr>
              <w:t>Share the hallway</w:t>
            </w:r>
          </w:p>
          <w:p w:rsidR="00361B17" w:rsidRPr="00361B17" w:rsidRDefault="00361B17" w:rsidP="00521409">
            <w:pPr>
              <w:pStyle w:val="ListParagraph"/>
              <w:numPr>
                <w:ilvl w:val="0"/>
                <w:numId w:val="22"/>
              </w:numPr>
              <w:rPr>
                <w:sz w:val="24"/>
              </w:rPr>
            </w:pPr>
            <w:r>
              <w:rPr>
                <w:sz w:val="24"/>
              </w:rPr>
              <w:t>Kind words</w:t>
            </w:r>
          </w:p>
        </w:tc>
      </w:tr>
      <w:tr w:rsidR="00361B17" w:rsidTr="00361B17">
        <w:tc>
          <w:tcPr>
            <w:tcW w:w="1800" w:type="dxa"/>
          </w:tcPr>
          <w:p w:rsidR="00361B17" w:rsidRPr="00017844" w:rsidRDefault="00361B17" w:rsidP="00521409">
            <w:pPr>
              <w:rPr>
                <w:sz w:val="24"/>
              </w:rPr>
            </w:pPr>
            <w:r w:rsidRPr="00017844">
              <w:rPr>
                <w:sz w:val="24"/>
              </w:rPr>
              <w:t>Bathroom</w:t>
            </w:r>
          </w:p>
        </w:tc>
        <w:tc>
          <w:tcPr>
            <w:tcW w:w="3888" w:type="dxa"/>
          </w:tcPr>
          <w:p w:rsidR="00361B17" w:rsidRPr="00017844" w:rsidRDefault="00361B17" w:rsidP="00361B17">
            <w:pPr>
              <w:pStyle w:val="ListParagraph"/>
              <w:numPr>
                <w:ilvl w:val="0"/>
                <w:numId w:val="23"/>
              </w:numPr>
              <w:rPr>
                <w:sz w:val="24"/>
              </w:rPr>
            </w:pPr>
            <w:r w:rsidRPr="00017844">
              <w:rPr>
                <w:sz w:val="24"/>
              </w:rPr>
              <w:t>Wash hands</w:t>
            </w:r>
          </w:p>
          <w:p w:rsidR="00361B17" w:rsidRDefault="00361B17" w:rsidP="00361B17">
            <w:pPr>
              <w:pStyle w:val="ListParagraph"/>
              <w:numPr>
                <w:ilvl w:val="0"/>
                <w:numId w:val="23"/>
              </w:numPr>
              <w:rPr>
                <w:sz w:val="24"/>
              </w:rPr>
            </w:pPr>
            <w:r>
              <w:rPr>
                <w:sz w:val="24"/>
              </w:rPr>
              <w:t>Hands on own body</w:t>
            </w:r>
          </w:p>
          <w:p w:rsidR="00361B17" w:rsidRPr="00017844" w:rsidRDefault="00361B17" w:rsidP="00361B17">
            <w:pPr>
              <w:pStyle w:val="ListParagraph"/>
              <w:numPr>
                <w:ilvl w:val="0"/>
                <w:numId w:val="23"/>
              </w:numPr>
              <w:rPr>
                <w:sz w:val="24"/>
              </w:rPr>
            </w:pPr>
            <w:r>
              <w:rPr>
                <w:sz w:val="24"/>
              </w:rPr>
              <w:t>Wait nicely</w:t>
            </w:r>
          </w:p>
        </w:tc>
        <w:tc>
          <w:tcPr>
            <w:tcW w:w="3888" w:type="dxa"/>
          </w:tcPr>
          <w:p w:rsidR="00361B17" w:rsidRPr="00017844" w:rsidRDefault="00361B17" w:rsidP="00361B17">
            <w:pPr>
              <w:pStyle w:val="ListParagraph"/>
              <w:numPr>
                <w:ilvl w:val="0"/>
                <w:numId w:val="23"/>
              </w:numPr>
              <w:rPr>
                <w:sz w:val="24"/>
              </w:rPr>
            </w:pPr>
            <w:r w:rsidRPr="00017844">
              <w:rPr>
                <w:sz w:val="24"/>
              </w:rPr>
              <w:t xml:space="preserve">Give privacy </w:t>
            </w:r>
          </w:p>
          <w:p w:rsidR="00361B17" w:rsidRDefault="00361B17" w:rsidP="00361B17">
            <w:pPr>
              <w:pStyle w:val="ListParagraph"/>
              <w:numPr>
                <w:ilvl w:val="0"/>
                <w:numId w:val="23"/>
              </w:numPr>
              <w:rPr>
                <w:sz w:val="24"/>
              </w:rPr>
            </w:pPr>
            <w:r>
              <w:rPr>
                <w:sz w:val="24"/>
              </w:rPr>
              <w:t>Flush</w:t>
            </w:r>
          </w:p>
          <w:p w:rsidR="00361B17" w:rsidRPr="00361B17" w:rsidRDefault="00361B17" w:rsidP="00361B17">
            <w:pPr>
              <w:pStyle w:val="ListParagraph"/>
              <w:numPr>
                <w:ilvl w:val="0"/>
                <w:numId w:val="23"/>
              </w:numPr>
              <w:rPr>
                <w:sz w:val="24"/>
              </w:rPr>
            </w:pPr>
            <w:r>
              <w:rPr>
                <w:sz w:val="24"/>
              </w:rPr>
              <w:t>Take Turns</w:t>
            </w:r>
          </w:p>
        </w:tc>
      </w:tr>
      <w:tr w:rsidR="00361B17" w:rsidTr="00361B17">
        <w:tc>
          <w:tcPr>
            <w:tcW w:w="1800" w:type="dxa"/>
          </w:tcPr>
          <w:p w:rsidR="00361B17" w:rsidRPr="00017844" w:rsidRDefault="00361B17" w:rsidP="00521409">
            <w:pPr>
              <w:rPr>
                <w:sz w:val="24"/>
              </w:rPr>
            </w:pPr>
            <w:r w:rsidRPr="00017844">
              <w:rPr>
                <w:sz w:val="24"/>
              </w:rPr>
              <w:t>Cafeteria</w:t>
            </w:r>
          </w:p>
        </w:tc>
        <w:tc>
          <w:tcPr>
            <w:tcW w:w="3888" w:type="dxa"/>
          </w:tcPr>
          <w:p w:rsidR="00361B17" w:rsidRDefault="00361B17" w:rsidP="00361B17">
            <w:pPr>
              <w:pStyle w:val="ListParagraph"/>
              <w:numPr>
                <w:ilvl w:val="0"/>
                <w:numId w:val="24"/>
              </w:numPr>
              <w:rPr>
                <w:sz w:val="24"/>
              </w:rPr>
            </w:pPr>
            <w:r>
              <w:rPr>
                <w:sz w:val="24"/>
              </w:rPr>
              <w:t>Hands on own body/lunch</w:t>
            </w:r>
          </w:p>
          <w:p w:rsidR="00361B17" w:rsidRDefault="00361B17" w:rsidP="00361B17">
            <w:pPr>
              <w:pStyle w:val="ListParagraph"/>
              <w:numPr>
                <w:ilvl w:val="0"/>
                <w:numId w:val="24"/>
              </w:numPr>
              <w:rPr>
                <w:sz w:val="24"/>
              </w:rPr>
            </w:pPr>
            <w:r>
              <w:rPr>
                <w:sz w:val="24"/>
              </w:rPr>
              <w:t>Walking feet</w:t>
            </w:r>
          </w:p>
          <w:p w:rsidR="00361B17" w:rsidRPr="00017844" w:rsidRDefault="00361B17" w:rsidP="00361B17">
            <w:pPr>
              <w:pStyle w:val="ListParagraph"/>
              <w:numPr>
                <w:ilvl w:val="0"/>
                <w:numId w:val="24"/>
              </w:numPr>
              <w:rPr>
                <w:sz w:val="24"/>
              </w:rPr>
            </w:pPr>
            <w:r>
              <w:rPr>
                <w:sz w:val="24"/>
              </w:rPr>
              <w:t>Stay with the group</w:t>
            </w:r>
          </w:p>
        </w:tc>
        <w:tc>
          <w:tcPr>
            <w:tcW w:w="3888" w:type="dxa"/>
          </w:tcPr>
          <w:p w:rsidR="00361B17" w:rsidRDefault="00361B17" w:rsidP="00361B17">
            <w:pPr>
              <w:pStyle w:val="ListParagraph"/>
              <w:numPr>
                <w:ilvl w:val="0"/>
                <w:numId w:val="24"/>
              </w:numPr>
              <w:rPr>
                <w:sz w:val="24"/>
              </w:rPr>
            </w:pPr>
            <w:r>
              <w:rPr>
                <w:sz w:val="24"/>
              </w:rPr>
              <w:t>Wait your turn</w:t>
            </w:r>
          </w:p>
          <w:p w:rsidR="00361B17" w:rsidRDefault="00361B17" w:rsidP="00361B17">
            <w:pPr>
              <w:pStyle w:val="ListParagraph"/>
              <w:numPr>
                <w:ilvl w:val="0"/>
                <w:numId w:val="24"/>
              </w:numPr>
              <w:rPr>
                <w:sz w:val="24"/>
              </w:rPr>
            </w:pPr>
            <w:r>
              <w:rPr>
                <w:sz w:val="24"/>
              </w:rPr>
              <w:t>Quiet voice</w:t>
            </w:r>
          </w:p>
          <w:p w:rsidR="00361B17" w:rsidRPr="00361B17" w:rsidRDefault="00361B17" w:rsidP="00361B17">
            <w:pPr>
              <w:pStyle w:val="ListParagraph"/>
              <w:numPr>
                <w:ilvl w:val="0"/>
                <w:numId w:val="24"/>
              </w:numPr>
              <w:rPr>
                <w:sz w:val="24"/>
              </w:rPr>
            </w:pPr>
            <w:r>
              <w:rPr>
                <w:sz w:val="24"/>
              </w:rPr>
              <w:t>Use kind words</w:t>
            </w:r>
          </w:p>
        </w:tc>
      </w:tr>
      <w:tr w:rsidR="00361B17" w:rsidTr="00361B17">
        <w:tc>
          <w:tcPr>
            <w:tcW w:w="1800" w:type="dxa"/>
          </w:tcPr>
          <w:p w:rsidR="00361B17" w:rsidRPr="00017844" w:rsidRDefault="00361B17" w:rsidP="00521409">
            <w:pPr>
              <w:rPr>
                <w:sz w:val="24"/>
              </w:rPr>
            </w:pPr>
            <w:r w:rsidRPr="00017844">
              <w:rPr>
                <w:sz w:val="24"/>
              </w:rPr>
              <w:t>Indoor</w:t>
            </w:r>
            <w:r>
              <w:rPr>
                <w:sz w:val="24"/>
              </w:rPr>
              <w:t>/Outdoor</w:t>
            </w:r>
            <w:r w:rsidRPr="00017844">
              <w:rPr>
                <w:sz w:val="24"/>
              </w:rPr>
              <w:t xml:space="preserve"> Playground</w:t>
            </w:r>
          </w:p>
        </w:tc>
        <w:tc>
          <w:tcPr>
            <w:tcW w:w="3888" w:type="dxa"/>
          </w:tcPr>
          <w:p w:rsidR="00361B17" w:rsidRDefault="00361B17" w:rsidP="00361B17">
            <w:pPr>
              <w:pStyle w:val="ListParagraph"/>
              <w:numPr>
                <w:ilvl w:val="0"/>
                <w:numId w:val="25"/>
              </w:numPr>
              <w:rPr>
                <w:sz w:val="24"/>
              </w:rPr>
            </w:pPr>
            <w:r w:rsidRPr="00017844">
              <w:rPr>
                <w:sz w:val="24"/>
              </w:rPr>
              <w:t>Up the stairs, down the slide</w:t>
            </w:r>
          </w:p>
          <w:p w:rsidR="00361B17" w:rsidRDefault="00361B17" w:rsidP="00361B17">
            <w:pPr>
              <w:pStyle w:val="ListParagraph"/>
              <w:numPr>
                <w:ilvl w:val="0"/>
                <w:numId w:val="25"/>
              </w:numPr>
              <w:rPr>
                <w:sz w:val="24"/>
              </w:rPr>
            </w:pPr>
            <w:r>
              <w:rPr>
                <w:sz w:val="24"/>
              </w:rPr>
              <w:t>Safe body</w:t>
            </w:r>
          </w:p>
          <w:p w:rsidR="00361B17" w:rsidRPr="00017844" w:rsidRDefault="00361B17" w:rsidP="00361B17">
            <w:pPr>
              <w:pStyle w:val="ListParagraph"/>
              <w:numPr>
                <w:ilvl w:val="0"/>
                <w:numId w:val="25"/>
              </w:numPr>
              <w:rPr>
                <w:sz w:val="24"/>
              </w:rPr>
            </w:pPr>
            <w:r>
              <w:rPr>
                <w:sz w:val="24"/>
              </w:rPr>
              <w:t>Toys in their area</w:t>
            </w:r>
          </w:p>
        </w:tc>
        <w:tc>
          <w:tcPr>
            <w:tcW w:w="3888" w:type="dxa"/>
          </w:tcPr>
          <w:p w:rsidR="00361B17" w:rsidRPr="00017844" w:rsidRDefault="00361B17" w:rsidP="00361B17">
            <w:pPr>
              <w:pStyle w:val="ListParagraph"/>
              <w:numPr>
                <w:ilvl w:val="0"/>
                <w:numId w:val="25"/>
              </w:numPr>
              <w:rPr>
                <w:sz w:val="24"/>
              </w:rPr>
            </w:pPr>
            <w:r w:rsidRPr="00017844">
              <w:rPr>
                <w:sz w:val="24"/>
              </w:rPr>
              <w:t>Wait your turn</w:t>
            </w:r>
          </w:p>
          <w:p w:rsidR="00361B17" w:rsidRDefault="00361B17" w:rsidP="00361B17">
            <w:pPr>
              <w:pStyle w:val="ListParagraph"/>
              <w:numPr>
                <w:ilvl w:val="0"/>
                <w:numId w:val="25"/>
              </w:numPr>
              <w:rPr>
                <w:sz w:val="24"/>
              </w:rPr>
            </w:pPr>
            <w:r>
              <w:rPr>
                <w:sz w:val="24"/>
              </w:rPr>
              <w:t>Play with everyone</w:t>
            </w:r>
          </w:p>
          <w:p w:rsidR="00361B17" w:rsidRPr="00361B17" w:rsidRDefault="00361B17" w:rsidP="00361B17">
            <w:pPr>
              <w:pStyle w:val="ListParagraph"/>
              <w:numPr>
                <w:ilvl w:val="0"/>
                <w:numId w:val="25"/>
              </w:numPr>
              <w:rPr>
                <w:sz w:val="24"/>
              </w:rPr>
            </w:pPr>
            <w:r>
              <w:rPr>
                <w:sz w:val="24"/>
              </w:rPr>
              <w:t>Use kind words</w:t>
            </w:r>
          </w:p>
        </w:tc>
      </w:tr>
      <w:tr w:rsidR="00361B17" w:rsidTr="00361B17">
        <w:tc>
          <w:tcPr>
            <w:tcW w:w="1800" w:type="dxa"/>
          </w:tcPr>
          <w:p w:rsidR="00361B17" w:rsidRPr="00017844" w:rsidRDefault="00361B17" w:rsidP="00521409">
            <w:pPr>
              <w:rPr>
                <w:sz w:val="24"/>
              </w:rPr>
            </w:pPr>
            <w:r>
              <w:rPr>
                <w:sz w:val="24"/>
              </w:rPr>
              <w:t>Gym</w:t>
            </w:r>
          </w:p>
        </w:tc>
        <w:tc>
          <w:tcPr>
            <w:tcW w:w="3888" w:type="dxa"/>
          </w:tcPr>
          <w:p w:rsidR="00361B17" w:rsidRDefault="00361B17" w:rsidP="00361B17">
            <w:pPr>
              <w:pStyle w:val="ListParagraph"/>
              <w:numPr>
                <w:ilvl w:val="0"/>
                <w:numId w:val="26"/>
              </w:numPr>
              <w:rPr>
                <w:sz w:val="24"/>
              </w:rPr>
            </w:pPr>
            <w:r>
              <w:rPr>
                <w:sz w:val="24"/>
              </w:rPr>
              <w:t>Safe body</w:t>
            </w:r>
          </w:p>
          <w:p w:rsidR="00361B17" w:rsidRDefault="00361B17" w:rsidP="00361B17">
            <w:pPr>
              <w:pStyle w:val="ListParagraph"/>
              <w:numPr>
                <w:ilvl w:val="0"/>
                <w:numId w:val="26"/>
              </w:numPr>
              <w:rPr>
                <w:sz w:val="24"/>
              </w:rPr>
            </w:pPr>
            <w:r>
              <w:rPr>
                <w:sz w:val="24"/>
              </w:rPr>
              <w:t>Give space</w:t>
            </w:r>
          </w:p>
          <w:p w:rsidR="00361B17" w:rsidRPr="00017844" w:rsidRDefault="00361B17" w:rsidP="00361B17">
            <w:pPr>
              <w:pStyle w:val="ListParagraph"/>
              <w:numPr>
                <w:ilvl w:val="0"/>
                <w:numId w:val="26"/>
              </w:numPr>
              <w:rPr>
                <w:sz w:val="24"/>
              </w:rPr>
            </w:pPr>
            <w:r>
              <w:rPr>
                <w:sz w:val="24"/>
              </w:rPr>
              <w:t>Keep toys in their area</w:t>
            </w:r>
          </w:p>
        </w:tc>
        <w:tc>
          <w:tcPr>
            <w:tcW w:w="3888" w:type="dxa"/>
          </w:tcPr>
          <w:p w:rsidR="00361B17" w:rsidRDefault="00361B17" w:rsidP="00361B17">
            <w:pPr>
              <w:pStyle w:val="ListParagraph"/>
              <w:numPr>
                <w:ilvl w:val="0"/>
                <w:numId w:val="26"/>
              </w:numPr>
              <w:rPr>
                <w:sz w:val="24"/>
              </w:rPr>
            </w:pPr>
            <w:r>
              <w:rPr>
                <w:sz w:val="24"/>
              </w:rPr>
              <w:t>Use kind words</w:t>
            </w:r>
          </w:p>
          <w:p w:rsidR="00361B17" w:rsidRDefault="00361B17" w:rsidP="00361B17">
            <w:pPr>
              <w:pStyle w:val="ListParagraph"/>
              <w:numPr>
                <w:ilvl w:val="0"/>
                <w:numId w:val="26"/>
              </w:numPr>
              <w:rPr>
                <w:sz w:val="24"/>
              </w:rPr>
            </w:pPr>
            <w:r>
              <w:rPr>
                <w:sz w:val="24"/>
              </w:rPr>
              <w:t>Make a friend</w:t>
            </w:r>
          </w:p>
          <w:p w:rsidR="00361B17" w:rsidRPr="00361B17" w:rsidRDefault="00361B17" w:rsidP="00361B17">
            <w:pPr>
              <w:pStyle w:val="ListParagraph"/>
              <w:numPr>
                <w:ilvl w:val="0"/>
                <w:numId w:val="26"/>
              </w:numPr>
              <w:rPr>
                <w:sz w:val="24"/>
              </w:rPr>
            </w:pPr>
            <w:r>
              <w:rPr>
                <w:sz w:val="24"/>
              </w:rPr>
              <w:t>Wait your turn</w:t>
            </w:r>
          </w:p>
        </w:tc>
      </w:tr>
      <w:tr w:rsidR="00361B17" w:rsidTr="00361B17">
        <w:tc>
          <w:tcPr>
            <w:tcW w:w="1800" w:type="dxa"/>
          </w:tcPr>
          <w:p w:rsidR="00361B17" w:rsidRDefault="00361B17" w:rsidP="00521409">
            <w:pPr>
              <w:rPr>
                <w:sz w:val="24"/>
              </w:rPr>
            </w:pPr>
            <w:r>
              <w:rPr>
                <w:sz w:val="24"/>
              </w:rPr>
              <w:t>Stairs</w:t>
            </w:r>
          </w:p>
        </w:tc>
        <w:tc>
          <w:tcPr>
            <w:tcW w:w="3888" w:type="dxa"/>
          </w:tcPr>
          <w:p w:rsidR="00361B17" w:rsidRDefault="00361B17" w:rsidP="00361B17">
            <w:pPr>
              <w:pStyle w:val="ListParagraph"/>
              <w:numPr>
                <w:ilvl w:val="0"/>
                <w:numId w:val="26"/>
              </w:numPr>
              <w:rPr>
                <w:sz w:val="24"/>
              </w:rPr>
            </w:pPr>
            <w:r>
              <w:rPr>
                <w:sz w:val="24"/>
              </w:rPr>
              <w:t>Eyes forward</w:t>
            </w:r>
          </w:p>
          <w:p w:rsidR="00361B17" w:rsidRDefault="00361B17" w:rsidP="00361B17">
            <w:pPr>
              <w:pStyle w:val="ListParagraph"/>
              <w:numPr>
                <w:ilvl w:val="0"/>
                <w:numId w:val="26"/>
              </w:numPr>
              <w:rPr>
                <w:sz w:val="24"/>
              </w:rPr>
            </w:pPr>
            <w:r>
              <w:rPr>
                <w:sz w:val="24"/>
              </w:rPr>
              <w:t>Hold the railing</w:t>
            </w:r>
          </w:p>
          <w:p w:rsidR="00361B17" w:rsidRPr="00361B17" w:rsidRDefault="00361B17" w:rsidP="00361B17">
            <w:pPr>
              <w:pStyle w:val="ListParagraph"/>
              <w:numPr>
                <w:ilvl w:val="0"/>
                <w:numId w:val="26"/>
              </w:numPr>
              <w:rPr>
                <w:sz w:val="24"/>
              </w:rPr>
            </w:pPr>
            <w:r>
              <w:rPr>
                <w:sz w:val="24"/>
              </w:rPr>
              <w:t>Hands on your own body</w:t>
            </w:r>
          </w:p>
        </w:tc>
        <w:tc>
          <w:tcPr>
            <w:tcW w:w="3888" w:type="dxa"/>
          </w:tcPr>
          <w:p w:rsidR="00361B17" w:rsidRDefault="00361B17" w:rsidP="00361B17">
            <w:pPr>
              <w:pStyle w:val="ListParagraph"/>
              <w:numPr>
                <w:ilvl w:val="0"/>
                <w:numId w:val="26"/>
              </w:numPr>
              <w:rPr>
                <w:sz w:val="24"/>
              </w:rPr>
            </w:pPr>
            <w:r>
              <w:rPr>
                <w:sz w:val="24"/>
              </w:rPr>
              <w:t>Follow the arrows</w:t>
            </w:r>
          </w:p>
          <w:p w:rsidR="00361B17" w:rsidRDefault="00361B17" w:rsidP="00361B17">
            <w:pPr>
              <w:pStyle w:val="ListParagraph"/>
              <w:numPr>
                <w:ilvl w:val="0"/>
                <w:numId w:val="26"/>
              </w:numPr>
              <w:rPr>
                <w:sz w:val="24"/>
              </w:rPr>
            </w:pPr>
            <w:r>
              <w:rPr>
                <w:sz w:val="24"/>
              </w:rPr>
              <w:t>Quiet voice</w:t>
            </w:r>
          </w:p>
          <w:p w:rsidR="00361B17" w:rsidRDefault="00361B17" w:rsidP="00361B17">
            <w:pPr>
              <w:pStyle w:val="ListParagraph"/>
              <w:numPr>
                <w:ilvl w:val="0"/>
                <w:numId w:val="26"/>
              </w:numPr>
              <w:rPr>
                <w:sz w:val="24"/>
              </w:rPr>
            </w:pPr>
            <w:r>
              <w:rPr>
                <w:sz w:val="24"/>
              </w:rPr>
              <w:t>Give space</w:t>
            </w:r>
          </w:p>
        </w:tc>
      </w:tr>
    </w:tbl>
    <w:p w:rsidR="006D16CE" w:rsidRDefault="006D16CE" w:rsidP="006D16CE">
      <w:pPr>
        <w:tabs>
          <w:tab w:val="left" w:pos="1483"/>
        </w:tabs>
        <w:spacing w:after="0" w:line="120" w:lineRule="auto"/>
        <w:rPr>
          <w:sz w:val="24"/>
          <w:szCs w:val="24"/>
          <w:shd w:val="clear" w:color="auto" w:fill="FFFFFF"/>
        </w:rPr>
      </w:pPr>
      <w:bookmarkStart w:id="10" w:name="_Toc481496079"/>
      <w:r>
        <w:rPr>
          <w:sz w:val="24"/>
          <w:szCs w:val="24"/>
          <w:shd w:val="clear" w:color="auto" w:fill="FFFFFF"/>
        </w:rPr>
        <w:tab/>
      </w:r>
    </w:p>
    <w:p w:rsidR="00912885" w:rsidRPr="00912885" w:rsidRDefault="00912885" w:rsidP="00912885">
      <w:pPr>
        <w:spacing w:after="0"/>
        <w:rPr>
          <w:sz w:val="24"/>
          <w:szCs w:val="24"/>
          <w:shd w:val="clear" w:color="auto" w:fill="FFFFFF"/>
        </w:rPr>
      </w:pPr>
      <w:r w:rsidRPr="00912885">
        <w:rPr>
          <w:sz w:val="24"/>
          <w:szCs w:val="24"/>
          <w:shd w:val="clear" w:color="auto" w:fill="FFFFFF"/>
        </w:rPr>
        <w:t>In addition to PBIS, we utilize Restorative Practices to build community and help students to problem solve conflicts.  Students will participate in Community Building Circles- the foundational practice- to develop social and emotional capacity, build relationships and improve school climate.</w:t>
      </w:r>
    </w:p>
    <w:p w:rsidR="002A1312" w:rsidRPr="009A571D" w:rsidRDefault="002A1312" w:rsidP="00912885">
      <w:pPr>
        <w:pStyle w:val="Heading1"/>
        <w:spacing w:line="240" w:lineRule="auto"/>
      </w:pPr>
      <w:r>
        <w:lastRenderedPageBreak/>
        <w:t>Bullying</w:t>
      </w:r>
      <w:bookmarkEnd w:id="10"/>
    </w:p>
    <w:p w:rsidR="00052154" w:rsidRPr="0081371F" w:rsidRDefault="00052154" w:rsidP="00052154">
      <w:pPr>
        <w:pStyle w:val="p7"/>
        <w:numPr>
          <w:ilvl w:val="0"/>
          <w:numId w:val="0"/>
        </w:numPr>
        <w:rPr>
          <w:rFonts w:asciiTheme="minorHAnsi" w:hAnsiTheme="minorHAnsi"/>
          <w:lang w:val="en"/>
        </w:rPr>
      </w:pPr>
      <w:r w:rsidRPr="0081371F">
        <w:rPr>
          <w:rFonts w:asciiTheme="minorHAnsi" w:hAnsiTheme="minorHAnsi"/>
          <w:lang w:val="en"/>
        </w:rPr>
        <w:t>The Malden Public Schools expects that all members of the</w:t>
      </w:r>
      <w:ins w:id="11" w:author="">
        <w:r w:rsidRPr="0081371F">
          <w:rPr>
            <w:rFonts w:asciiTheme="minorHAnsi" w:hAnsiTheme="minorHAnsi"/>
            <w:lang w:val="en"/>
          </w:rPr>
          <w:t xml:space="preserve"> </w:t>
        </w:r>
      </w:ins>
      <w:del w:id="12" w:author="">
        <w:r w:rsidRPr="0081371F">
          <w:rPr>
            <w:rFonts w:asciiTheme="minorHAnsi" w:hAnsiTheme="minorHAnsi"/>
            <w:lang w:val="en"/>
          </w:rPr>
          <w:delText xml:space="preserve"> </w:delText>
        </w:r>
      </w:del>
      <w:r w:rsidRPr="0081371F">
        <w:rPr>
          <w:rFonts w:asciiTheme="minorHAnsi" w:hAnsiTheme="minorHAnsi"/>
          <w:lang w:val="en"/>
        </w:rPr>
        <w:t xml:space="preserve">school community will treat each other in a civil manner and with respect for differences. As a result, bullying is prohibited.  </w:t>
      </w:r>
      <w:r w:rsidRPr="0081371F">
        <w:rPr>
          <w:rFonts w:asciiTheme="minorHAnsi" w:hAnsiTheme="minorHAnsi"/>
        </w:rPr>
        <w:t>Bullying, including cyber-bullying, as defined by Chapter 92 of the Massachusetts Acts of 2010, is the repeated use by one or more students of a written, verbal or electronic expression, or a physical act or gesture, or any combination thereof, directed at a victim that causes physical or emotional harm to the victim or damage to the victim's property, places the victim in reasonable fear of harm to himself or of damage to his property, creates a hostile environment at school for the victim, infringes on the rights of the victim at school, or  materially and substantially disrupts the education process or the orderly operation of a school.  Parents, staff and students can submit a bullying complain</w:t>
      </w:r>
      <w:r w:rsidR="0081371F" w:rsidRPr="0081371F">
        <w:rPr>
          <w:rFonts w:asciiTheme="minorHAnsi" w:hAnsiTheme="minorHAnsi"/>
        </w:rPr>
        <w:t>t</w:t>
      </w:r>
      <w:r w:rsidRPr="0081371F">
        <w:rPr>
          <w:rFonts w:asciiTheme="minorHAnsi" w:hAnsiTheme="minorHAnsi"/>
        </w:rPr>
        <w:t xml:space="preserve"> to the ELC Principal.  </w:t>
      </w:r>
    </w:p>
    <w:p w:rsidR="007F3981" w:rsidRPr="00087B1C" w:rsidRDefault="007F3981" w:rsidP="00087B1C">
      <w:pPr>
        <w:widowControl w:val="0"/>
        <w:spacing w:after="0" w:line="240" w:lineRule="auto"/>
        <w:rPr>
          <w:rFonts w:ascii="Calibri" w:eastAsia="Calibri" w:hAnsi="Calibri" w:cs="Calibri"/>
          <w:color w:val="000000"/>
          <w:sz w:val="32"/>
          <w:szCs w:val="32"/>
        </w:rPr>
      </w:pPr>
    </w:p>
    <w:p w:rsidR="007F3981" w:rsidRPr="00A02F7E" w:rsidRDefault="007F3981" w:rsidP="00087B1C">
      <w:pPr>
        <w:pStyle w:val="Heading1"/>
        <w:spacing w:before="0"/>
      </w:pPr>
      <w:bookmarkStart w:id="13" w:name="_Toc481496080"/>
      <w:r w:rsidRPr="00A02F7E">
        <w:t>Curriculum</w:t>
      </w:r>
      <w:bookmarkEnd w:id="13"/>
    </w:p>
    <w:p w:rsidR="007F3981" w:rsidRDefault="007F3981" w:rsidP="00087B1C">
      <w:pPr>
        <w:shd w:val="clear" w:color="auto" w:fill="FFFFFF"/>
        <w:spacing w:after="0" w:line="240" w:lineRule="auto"/>
        <w:rPr>
          <w:sz w:val="24"/>
          <w:szCs w:val="24"/>
        </w:rPr>
      </w:pPr>
      <w:r>
        <w:rPr>
          <w:color w:val="000000"/>
          <w:sz w:val="24"/>
          <w:szCs w:val="24"/>
        </w:rPr>
        <w:t xml:space="preserve">Our Social Emotional, Literacy, Math, and </w:t>
      </w:r>
      <w:r>
        <w:rPr>
          <w:sz w:val="24"/>
          <w:szCs w:val="24"/>
        </w:rPr>
        <w:t>Science</w:t>
      </w:r>
      <w:r>
        <w:rPr>
          <w:color w:val="000000"/>
          <w:sz w:val="24"/>
          <w:szCs w:val="24"/>
        </w:rPr>
        <w:t xml:space="preserve"> curriculums align with the Massachusetts Standards for Preschool and Kindergarten Social and Emotional Learning, The Massachusetts Curriculum Standards, as well as the Massachusetts Preschool Guidelines.</w:t>
      </w:r>
    </w:p>
    <w:p w:rsidR="007F3981" w:rsidRDefault="007F3981" w:rsidP="00087B1C">
      <w:pPr>
        <w:shd w:val="clear" w:color="auto" w:fill="FFFFFF"/>
        <w:spacing w:after="0" w:line="240" w:lineRule="auto"/>
        <w:rPr>
          <w:sz w:val="24"/>
          <w:szCs w:val="24"/>
        </w:rPr>
      </w:pPr>
    </w:p>
    <w:p w:rsidR="007F3981" w:rsidRDefault="007F3981" w:rsidP="0081371F">
      <w:pPr>
        <w:shd w:val="clear" w:color="auto" w:fill="FFFFFF"/>
        <w:spacing w:after="0" w:line="240" w:lineRule="auto"/>
        <w:rPr>
          <w:color w:val="000000"/>
          <w:sz w:val="24"/>
          <w:szCs w:val="24"/>
          <w:u w:val="single"/>
        </w:rPr>
      </w:pPr>
      <w:r>
        <w:rPr>
          <w:color w:val="000000"/>
          <w:sz w:val="24"/>
          <w:szCs w:val="24"/>
        </w:rPr>
        <w:t xml:space="preserve">See our website for more detailed information on our curriculum and programs. </w:t>
      </w:r>
      <w:hyperlink r:id="rId16">
        <w:r>
          <w:rPr>
            <w:color w:val="000000"/>
            <w:sz w:val="24"/>
            <w:szCs w:val="24"/>
            <w:u w:val="single"/>
          </w:rPr>
          <w:t>https://maldenps.org/early-learning-center/curriculum/</w:t>
        </w:r>
      </w:hyperlink>
    </w:p>
    <w:p w:rsidR="0081371F" w:rsidRPr="0081371F" w:rsidRDefault="0081371F" w:rsidP="0081371F">
      <w:pPr>
        <w:shd w:val="clear" w:color="auto" w:fill="FFFFFF"/>
        <w:spacing w:after="0" w:line="240" w:lineRule="auto"/>
        <w:rPr>
          <w:sz w:val="32"/>
          <w:szCs w:val="32"/>
        </w:rPr>
      </w:pPr>
    </w:p>
    <w:p w:rsidR="0081371F" w:rsidRPr="00503498" w:rsidRDefault="0081371F" w:rsidP="0081371F">
      <w:pPr>
        <w:pStyle w:val="Heading1"/>
        <w:spacing w:before="0"/>
      </w:pPr>
      <w:bookmarkStart w:id="14" w:name="_Toc481496081"/>
      <w:r>
        <w:rPr>
          <w:rFonts w:eastAsia="Calibri"/>
        </w:rPr>
        <w:t>Food Policy</w:t>
      </w:r>
      <w:bookmarkEnd w:id="14"/>
    </w:p>
    <w:p w:rsidR="0081371F" w:rsidRDefault="0081371F" w:rsidP="0081371F">
      <w:pPr>
        <w:spacing w:after="0" w:line="240" w:lineRule="auto"/>
        <w:rPr>
          <w:sz w:val="24"/>
          <w:szCs w:val="24"/>
        </w:rPr>
      </w:pPr>
      <w:r>
        <w:rPr>
          <w:rFonts w:ascii="Calibri" w:eastAsia="Calibri" w:hAnsi="Calibri" w:cs="Calibri"/>
          <w:color w:val="000000"/>
          <w:sz w:val="24"/>
          <w:szCs w:val="24"/>
        </w:rPr>
        <w:t xml:space="preserve">The Early Learning Center is a </w:t>
      </w:r>
      <w:r>
        <w:rPr>
          <w:rFonts w:ascii="Calibri" w:eastAsia="Calibri" w:hAnsi="Calibri" w:cs="Calibri"/>
          <w:b/>
          <w:color w:val="000000"/>
          <w:sz w:val="24"/>
          <w:szCs w:val="24"/>
        </w:rPr>
        <w:t>nut-free</w:t>
      </w:r>
      <w:r>
        <w:rPr>
          <w:rFonts w:ascii="Calibri" w:eastAsia="Calibri" w:hAnsi="Calibri" w:cs="Calibri"/>
          <w:color w:val="000000"/>
          <w:sz w:val="24"/>
          <w:szCs w:val="24"/>
        </w:rPr>
        <w:t xml:space="preserve"> school.  Please make sure you read the ingredients on the packaging of snacks, cookies, etc., before putting them in your child’s lunch/snack bag.  The Malden Public Schools’ Wellness Policy states:</w:t>
      </w:r>
    </w:p>
    <w:p w:rsidR="0081371F" w:rsidRDefault="0081371F" w:rsidP="0081371F">
      <w:pPr>
        <w:spacing w:after="0" w:line="240" w:lineRule="auto"/>
        <w:rPr>
          <w:sz w:val="24"/>
          <w:szCs w:val="24"/>
        </w:rPr>
      </w:pPr>
    </w:p>
    <w:p w:rsidR="0081371F" w:rsidRDefault="0081371F" w:rsidP="0081371F">
      <w:pPr>
        <w:widowControl w:val="0"/>
        <w:numPr>
          <w:ilvl w:val="0"/>
          <w:numId w:val="18"/>
        </w:numPr>
        <w:spacing w:after="0" w:line="240" w:lineRule="auto"/>
        <w:ind w:left="360" w:hanging="360"/>
      </w:pPr>
      <w:r>
        <w:rPr>
          <w:rFonts w:ascii="Calibri" w:eastAsia="Calibri" w:hAnsi="Calibri" w:cs="Calibri"/>
          <w:color w:val="000000"/>
          <w:sz w:val="24"/>
          <w:szCs w:val="24"/>
        </w:rPr>
        <w:t>Parents cann</w:t>
      </w:r>
      <w:r>
        <w:rPr>
          <w:sz w:val="24"/>
          <w:szCs w:val="24"/>
        </w:rPr>
        <w:t>o</w:t>
      </w:r>
      <w:r>
        <w:rPr>
          <w:rFonts w:ascii="Calibri" w:eastAsia="Calibri" w:hAnsi="Calibri" w:cs="Calibri"/>
          <w:color w:val="000000"/>
          <w:sz w:val="24"/>
          <w:szCs w:val="24"/>
        </w:rPr>
        <w:t>t bring in baked goods or any other prepared food that is meant to be shared with their children’s classmates.</w:t>
      </w:r>
    </w:p>
    <w:p w:rsidR="0081371F" w:rsidRDefault="0081371F" w:rsidP="0081371F">
      <w:pPr>
        <w:widowControl w:val="0"/>
        <w:numPr>
          <w:ilvl w:val="0"/>
          <w:numId w:val="19"/>
        </w:numPr>
        <w:spacing w:after="0" w:line="240" w:lineRule="auto"/>
        <w:ind w:left="360" w:hanging="360"/>
      </w:pPr>
      <w:r>
        <w:rPr>
          <w:rFonts w:ascii="Calibri" w:eastAsia="Calibri" w:hAnsi="Calibri" w:cs="Calibri"/>
          <w:color w:val="000000"/>
          <w:sz w:val="24"/>
          <w:szCs w:val="24"/>
        </w:rPr>
        <w:t>The only food from outside allowed in classrooms is food provided from home for an individual child’s lunch and/or snack.</w:t>
      </w:r>
    </w:p>
    <w:p w:rsidR="0081371F" w:rsidRPr="007F3981" w:rsidRDefault="0081371F" w:rsidP="0081371F">
      <w:pPr>
        <w:widowControl w:val="0"/>
        <w:numPr>
          <w:ilvl w:val="0"/>
          <w:numId w:val="20"/>
        </w:numPr>
        <w:spacing w:after="0" w:line="240" w:lineRule="auto"/>
        <w:ind w:left="360" w:hanging="360"/>
      </w:pPr>
      <w:r>
        <w:rPr>
          <w:rFonts w:ascii="Calibri" w:eastAsia="Calibri" w:hAnsi="Calibri" w:cs="Calibri"/>
          <w:color w:val="000000"/>
          <w:sz w:val="24"/>
          <w:szCs w:val="24"/>
        </w:rPr>
        <w:t>Food is no longer used as a reward for students.</w:t>
      </w:r>
    </w:p>
    <w:p w:rsidR="0081371F" w:rsidRPr="00087B1C" w:rsidRDefault="0081371F" w:rsidP="0081371F">
      <w:pPr>
        <w:shd w:val="clear" w:color="auto" w:fill="FFFFFF"/>
        <w:spacing w:after="0" w:line="240" w:lineRule="auto"/>
        <w:rPr>
          <w:sz w:val="32"/>
          <w:szCs w:val="32"/>
        </w:rPr>
      </w:pPr>
    </w:p>
    <w:p w:rsidR="00503498" w:rsidRDefault="00503498" w:rsidP="00087B1C">
      <w:pPr>
        <w:pStyle w:val="Heading1"/>
        <w:spacing w:before="0"/>
        <w:rPr>
          <w:sz w:val="24"/>
          <w:szCs w:val="24"/>
        </w:rPr>
      </w:pPr>
      <w:bookmarkStart w:id="15" w:name="_Toc481496082"/>
      <w:r>
        <w:rPr>
          <w:rFonts w:eastAsia="Calibri"/>
        </w:rPr>
        <w:t>General Care</w:t>
      </w:r>
      <w:bookmarkEnd w:id="15"/>
    </w:p>
    <w:p w:rsidR="00503498" w:rsidRDefault="00503498" w:rsidP="00087B1C">
      <w:pPr>
        <w:shd w:val="clear" w:color="auto" w:fill="FFFFFF"/>
        <w:spacing w:after="0" w:line="240" w:lineRule="auto"/>
        <w:rPr>
          <w:sz w:val="24"/>
          <w:szCs w:val="24"/>
        </w:rPr>
      </w:pPr>
      <w:r>
        <w:rPr>
          <w:sz w:val="24"/>
          <w:szCs w:val="24"/>
        </w:rPr>
        <w:t xml:space="preserve">All children need a season appropriate change of clothes that is labeled with your child’s name.  This can be kept in school or in your child’s bag.  For the safety of the children, close-toed shoes (sneakers, rubber sole shoes) should be worn at school.  Sandals and open toed shoes are a safety hazard on the stairs and playground equipment. </w:t>
      </w:r>
    </w:p>
    <w:p w:rsidR="00503498" w:rsidRDefault="00503498" w:rsidP="00087B1C">
      <w:pPr>
        <w:spacing w:after="0" w:line="240" w:lineRule="auto"/>
        <w:rPr>
          <w:sz w:val="24"/>
          <w:szCs w:val="24"/>
          <w:u w:val="single"/>
        </w:rPr>
      </w:pPr>
    </w:p>
    <w:p w:rsidR="00503498" w:rsidRDefault="00503498" w:rsidP="00087B1C">
      <w:pPr>
        <w:spacing w:after="0" w:line="240" w:lineRule="auto"/>
        <w:rPr>
          <w:b/>
          <w:sz w:val="24"/>
          <w:szCs w:val="24"/>
        </w:rPr>
      </w:pPr>
      <w:r>
        <w:rPr>
          <w:rFonts w:ascii="Calibri" w:eastAsia="Calibri" w:hAnsi="Calibri" w:cs="Calibri"/>
          <w:i/>
          <w:color w:val="000000"/>
          <w:sz w:val="24"/>
          <w:szCs w:val="24"/>
          <w:u w:val="single"/>
        </w:rPr>
        <w:t>Half-Day Sessions</w:t>
      </w:r>
      <w:r>
        <w:rPr>
          <w:rFonts w:ascii="Calibri" w:eastAsia="Calibri" w:hAnsi="Calibri" w:cs="Calibri"/>
          <w:color w:val="000000"/>
          <w:sz w:val="24"/>
          <w:szCs w:val="24"/>
        </w:rPr>
        <w:t xml:space="preserve">: Children </w:t>
      </w:r>
      <w:r>
        <w:rPr>
          <w:sz w:val="24"/>
          <w:szCs w:val="24"/>
        </w:rPr>
        <w:t>attending</w:t>
      </w:r>
      <w:r>
        <w:rPr>
          <w:rFonts w:ascii="Calibri" w:eastAsia="Calibri" w:hAnsi="Calibri" w:cs="Calibri"/>
          <w:color w:val="000000"/>
          <w:sz w:val="24"/>
          <w:szCs w:val="24"/>
        </w:rPr>
        <w:t xml:space="preserve"> a half-day class have a daily snack time during both the morning and afternoon sessions.  Please send in a drink and a small, healthy snack for your child.  Milk can be purchased each day.</w:t>
      </w:r>
      <w:r>
        <w:rPr>
          <w:rFonts w:ascii="Calibri" w:eastAsia="Calibri" w:hAnsi="Calibri" w:cs="Calibri"/>
          <w:b/>
          <w:color w:val="000000"/>
          <w:sz w:val="24"/>
          <w:szCs w:val="24"/>
        </w:rPr>
        <w:t xml:space="preserve">  </w:t>
      </w:r>
    </w:p>
    <w:p w:rsidR="00503498" w:rsidRDefault="00503498" w:rsidP="00087B1C">
      <w:pPr>
        <w:spacing w:after="0" w:line="240" w:lineRule="auto"/>
        <w:rPr>
          <w:sz w:val="24"/>
          <w:szCs w:val="24"/>
        </w:rPr>
      </w:pPr>
    </w:p>
    <w:p w:rsidR="00503498" w:rsidRDefault="00503498" w:rsidP="00087B1C">
      <w:pPr>
        <w:spacing w:after="0" w:line="240" w:lineRule="auto"/>
        <w:rPr>
          <w:sz w:val="24"/>
          <w:szCs w:val="24"/>
        </w:rPr>
      </w:pPr>
      <w:r>
        <w:rPr>
          <w:rFonts w:ascii="Calibri" w:eastAsia="Calibri" w:hAnsi="Calibri" w:cs="Calibri"/>
          <w:i/>
          <w:color w:val="000000"/>
          <w:sz w:val="24"/>
          <w:szCs w:val="24"/>
          <w:u w:val="single"/>
        </w:rPr>
        <w:t>Full-Day Sessions</w:t>
      </w:r>
      <w:r>
        <w:rPr>
          <w:rFonts w:ascii="Calibri" w:eastAsia="Calibri" w:hAnsi="Calibri" w:cs="Calibri"/>
          <w:i/>
          <w:color w:val="000000"/>
          <w:sz w:val="24"/>
          <w:szCs w:val="24"/>
        </w:rPr>
        <w:t>:</w:t>
      </w:r>
      <w:r>
        <w:rPr>
          <w:rFonts w:ascii="Calibri" w:eastAsia="Calibri" w:hAnsi="Calibri" w:cs="Calibri"/>
          <w:color w:val="000000"/>
          <w:sz w:val="24"/>
          <w:szCs w:val="24"/>
        </w:rPr>
        <w:t xml:space="preserve"> Children </w:t>
      </w:r>
      <w:r>
        <w:rPr>
          <w:sz w:val="24"/>
          <w:szCs w:val="24"/>
        </w:rPr>
        <w:t xml:space="preserve">attending </w:t>
      </w:r>
      <w:r>
        <w:rPr>
          <w:rFonts w:ascii="Calibri" w:eastAsia="Calibri" w:hAnsi="Calibri" w:cs="Calibri"/>
          <w:color w:val="000000"/>
          <w:sz w:val="24"/>
          <w:szCs w:val="24"/>
        </w:rPr>
        <w:t xml:space="preserve">a full-day class will have a designated lunch period and will eat in the cafeteria.   Lunches/drinks can be brought from home or purchased in </w:t>
      </w:r>
      <w:r>
        <w:rPr>
          <w:rFonts w:ascii="Calibri" w:eastAsia="Calibri" w:hAnsi="Calibri" w:cs="Calibri"/>
          <w:color w:val="000000"/>
          <w:sz w:val="24"/>
          <w:szCs w:val="24"/>
        </w:rPr>
        <w:lastRenderedPageBreak/>
        <w:t>school.  They will also have a daily snack time and will need a drink and small, health</w:t>
      </w:r>
      <w:r>
        <w:rPr>
          <w:sz w:val="24"/>
          <w:szCs w:val="24"/>
        </w:rPr>
        <w:t>y</w:t>
      </w:r>
      <w:r>
        <w:rPr>
          <w:rFonts w:ascii="Calibri" w:eastAsia="Calibri" w:hAnsi="Calibri" w:cs="Calibri"/>
          <w:color w:val="000000"/>
          <w:sz w:val="24"/>
          <w:szCs w:val="24"/>
        </w:rPr>
        <w:t xml:space="preserve"> snack.   For rest time, students nee</w:t>
      </w:r>
      <w:r>
        <w:rPr>
          <w:sz w:val="24"/>
          <w:szCs w:val="24"/>
        </w:rPr>
        <w:t>d a small pillow and blanket.  Items will be sent home periodically for cleaning.</w:t>
      </w:r>
    </w:p>
    <w:p w:rsidR="00503498" w:rsidRDefault="00503498" w:rsidP="00087B1C">
      <w:pPr>
        <w:spacing w:after="0" w:line="240" w:lineRule="auto"/>
        <w:rPr>
          <w:sz w:val="24"/>
          <w:szCs w:val="24"/>
        </w:rPr>
      </w:pPr>
    </w:p>
    <w:p w:rsidR="00503498" w:rsidRDefault="00503498" w:rsidP="00087B1C">
      <w:pPr>
        <w:spacing w:after="0" w:line="240" w:lineRule="auto"/>
        <w:rPr>
          <w:rFonts w:ascii="Calibri" w:eastAsia="Calibri" w:hAnsi="Calibri" w:cs="Calibri"/>
          <w:color w:val="000000"/>
          <w:sz w:val="24"/>
          <w:szCs w:val="24"/>
        </w:rPr>
      </w:pPr>
      <w:r>
        <w:rPr>
          <w:rFonts w:ascii="Calibri" w:eastAsia="Calibri" w:hAnsi="Calibri" w:cs="Calibri"/>
          <w:i/>
          <w:color w:val="000000"/>
          <w:sz w:val="24"/>
          <w:szCs w:val="24"/>
          <w:u w:val="single"/>
        </w:rPr>
        <w:t>Before School</w:t>
      </w:r>
      <w:r>
        <w:rPr>
          <w:rFonts w:ascii="Calibri" w:eastAsia="Calibri" w:hAnsi="Calibri" w:cs="Calibri"/>
          <w:i/>
          <w:color w:val="000000"/>
          <w:sz w:val="24"/>
          <w:szCs w:val="24"/>
        </w:rPr>
        <w:t>:</w:t>
      </w:r>
      <w:r>
        <w:rPr>
          <w:rFonts w:ascii="Calibri" w:eastAsia="Calibri" w:hAnsi="Calibri" w:cs="Calibri"/>
          <w:color w:val="000000"/>
          <w:sz w:val="24"/>
          <w:szCs w:val="24"/>
        </w:rPr>
        <w:t xml:space="preserve">  Breakfast can be brought from home to be eaten during the before school program or students can purchase a breakfast in the cafeteria. </w:t>
      </w:r>
    </w:p>
    <w:p w:rsidR="00B57973" w:rsidRDefault="00B57973" w:rsidP="00087B1C">
      <w:pPr>
        <w:spacing w:after="0" w:line="240" w:lineRule="auto"/>
        <w:rPr>
          <w:rFonts w:ascii="Calibri" w:eastAsia="Calibri" w:hAnsi="Calibri" w:cs="Calibri"/>
          <w:color w:val="000000"/>
          <w:sz w:val="24"/>
          <w:szCs w:val="24"/>
        </w:rPr>
      </w:pPr>
    </w:p>
    <w:p w:rsidR="00B57973" w:rsidRDefault="00B57973" w:rsidP="00087B1C">
      <w:pPr>
        <w:spacing w:after="0" w:line="240" w:lineRule="auto"/>
        <w:rPr>
          <w:sz w:val="24"/>
          <w:szCs w:val="24"/>
        </w:rPr>
      </w:pPr>
      <w:r w:rsidRPr="00B57973">
        <w:rPr>
          <w:rFonts w:ascii="Calibri" w:eastAsia="Calibri" w:hAnsi="Calibri" w:cs="Calibri"/>
          <w:color w:val="000000"/>
          <w:sz w:val="24"/>
          <w:szCs w:val="24"/>
          <w:u w:val="single"/>
        </w:rPr>
        <w:t>After School</w:t>
      </w:r>
      <w:r>
        <w:rPr>
          <w:rFonts w:ascii="Calibri" w:eastAsia="Calibri" w:hAnsi="Calibri" w:cs="Calibri"/>
          <w:color w:val="000000"/>
          <w:sz w:val="24"/>
          <w:szCs w:val="24"/>
        </w:rPr>
        <w:t xml:space="preserve">: Snack and a drink will be provided for your child.  </w:t>
      </w:r>
    </w:p>
    <w:p w:rsidR="00503498" w:rsidRDefault="00503498" w:rsidP="00087B1C">
      <w:pPr>
        <w:spacing w:after="0" w:line="240" w:lineRule="auto"/>
        <w:rPr>
          <w:sz w:val="24"/>
          <w:szCs w:val="24"/>
        </w:rPr>
      </w:pPr>
    </w:p>
    <w:p w:rsidR="00503498" w:rsidRDefault="00503498" w:rsidP="00087B1C">
      <w:pPr>
        <w:spacing w:after="0" w:line="240" w:lineRule="auto"/>
        <w:rPr>
          <w:b/>
          <w:sz w:val="24"/>
          <w:szCs w:val="24"/>
        </w:rPr>
      </w:pPr>
      <w:bookmarkStart w:id="16" w:name="_gjdgxs" w:colFirst="0" w:colLast="0"/>
      <w:bookmarkEnd w:id="16"/>
      <w:r>
        <w:rPr>
          <w:rFonts w:ascii="Calibri" w:eastAsia="Calibri" w:hAnsi="Calibri" w:cs="Calibri"/>
          <w:color w:val="000000"/>
          <w:sz w:val="24"/>
          <w:szCs w:val="24"/>
        </w:rPr>
        <w:t xml:space="preserve">Income eligible children are entitled to free or </w:t>
      </w:r>
      <w:r w:rsidRPr="00860B9C">
        <w:rPr>
          <w:rFonts w:ascii="Calibri" w:eastAsia="Calibri" w:hAnsi="Calibri" w:cs="Calibri"/>
          <w:sz w:val="24"/>
          <w:szCs w:val="24"/>
        </w:rPr>
        <w:t>reduced</w:t>
      </w:r>
      <w:r w:rsidR="00693FDF" w:rsidRPr="00860B9C">
        <w:rPr>
          <w:rFonts w:ascii="Calibri" w:eastAsia="Calibri" w:hAnsi="Calibri" w:cs="Calibri"/>
          <w:sz w:val="24"/>
          <w:szCs w:val="24"/>
        </w:rPr>
        <w:t>-price</w:t>
      </w:r>
      <w:r w:rsidRPr="00860B9C">
        <w:rPr>
          <w:rFonts w:ascii="Calibri" w:eastAsia="Calibri" w:hAnsi="Calibri" w:cs="Calibri"/>
          <w:sz w:val="24"/>
          <w:szCs w:val="24"/>
        </w:rPr>
        <w:t xml:space="preserve"> </w:t>
      </w:r>
      <w:r>
        <w:rPr>
          <w:rFonts w:ascii="Calibri" w:eastAsia="Calibri" w:hAnsi="Calibri" w:cs="Calibri"/>
          <w:color w:val="000000"/>
          <w:sz w:val="24"/>
          <w:szCs w:val="24"/>
        </w:rPr>
        <w:t xml:space="preserve">milk and/or lunch.  </w:t>
      </w:r>
      <w:r>
        <w:rPr>
          <w:b/>
          <w:color w:val="000000"/>
          <w:sz w:val="24"/>
          <w:szCs w:val="24"/>
        </w:rPr>
        <w:t>Regardless of eligibility,</w:t>
      </w:r>
      <w:r>
        <w:rPr>
          <w:rFonts w:ascii="Calibri" w:eastAsia="Calibri" w:hAnsi="Calibri" w:cs="Calibri"/>
          <w:color w:val="000000"/>
          <w:sz w:val="24"/>
          <w:szCs w:val="24"/>
        </w:rPr>
        <w:t xml:space="preserve"> </w:t>
      </w:r>
      <w:r>
        <w:rPr>
          <w:rFonts w:ascii="Calibri" w:eastAsia="Calibri" w:hAnsi="Calibri" w:cs="Calibri"/>
          <w:b/>
          <w:color w:val="000000"/>
          <w:sz w:val="24"/>
          <w:szCs w:val="24"/>
        </w:rPr>
        <w:t xml:space="preserve">please complete and return the </w:t>
      </w:r>
      <w:r w:rsidR="003F262B">
        <w:rPr>
          <w:rFonts w:ascii="Calibri" w:eastAsia="Calibri" w:hAnsi="Calibri" w:cs="Calibri"/>
          <w:b/>
          <w:color w:val="000000"/>
          <w:sz w:val="24"/>
          <w:szCs w:val="24"/>
        </w:rPr>
        <w:t xml:space="preserve">Free/ Reduced Application </w:t>
      </w:r>
      <w:r>
        <w:rPr>
          <w:rFonts w:ascii="Calibri" w:eastAsia="Calibri" w:hAnsi="Calibri" w:cs="Calibri"/>
          <w:b/>
          <w:color w:val="000000"/>
          <w:sz w:val="24"/>
          <w:szCs w:val="24"/>
        </w:rPr>
        <w:t>form as soon as possible.</w:t>
      </w:r>
    </w:p>
    <w:p w:rsidR="00503498" w:rsidRDefault="00503498" w:rsidP="00087B1C">
      <w:pPr>
        <w:spacing w:after="0" w:line="240" w:lineRule="auto"/>
        <w:rPr>
          <w:sz w:val="24"/>
          <w:szCs w:val="24"/>
        </w:rPr>
      </w:pPr>
    </w:p>
    <w:p w:rsidR="00503498" w:rsidRDefault="00503498" w:rsidP="00087B1C">
      <w:pPr>
        <w:shd w:val="clear" w:color="auto" w:fill="FFFFFF"/>
        <w:spacing w:after="0" w:line="240" w:lineRule="auto"/>
        <w:rPr>
          <w:sz w:val="24"/>
          <w:szCs w:val="24"/>
        </w:rPr>
      </w:pPr>
      <w:r>
        <w:rPr>
          <w:b/>
          <w:sz w:val="24"/>
          <w:szCs w:val="24"/>
        </w:rPr>
        <w:t>Please make sure the main office has the most up-to-date contact information, current pick up list, medications and allergies list on file.</w:t>
      </w:r>
    </w:p>
    <w:p w:rsidR="00503498" w:rsidRDefault="00503498" w:rsidP="00087B1C">
      <w:pPr>
        <w:spacing w:after="0" w:line="240" w:lineRule="auto"/>
        <w:rPr>
          <w:sz w:val="24"/>
          <w:szCs w:val="24"/>
        </w:rPr>
      </w:pPr>
    </w:p>
    <w:p w:rsidR="00503498" w:rsidRDefault="00503498" w:rsidP="00087B1C">
      <w:pPr>
        <w:spacing w:after="0"/>
        <w:rPr>
          <w:sz w:val="24"/>
          <w:szCs w:val="24"/>
        </w:rPr>
      </w:pPr>
      <w:r>
        <w:rPr>
          <w:sz w:val="24"/>
          <w:szCs w:val="24"/>
        </w:rPr>
        <w:t xml:space="preserve">Please do not assume that the school employees know about custody issues. </w:t>
      </w:r>
      <w:r w:rsidR="00693FDF" w:rsidRPr="00693FDF">
        <w:rPr>
          <w:sz w:val="24"/>
          <w:szCs w:val="24"/>
        </w:rPr>
        <w:t>If a student is the subject of any temporary/permanent custody order, decree, or agreement, a copy of the custody order, decree or agreement – either signed by the judge of the probate court in the case of an order or decree or signed by both parents in the case of an agreement – must b</w:t>
      </w:r>
      <w:r w:rsidR="00693FDF">
        <w:rPr>
          <w:sz w:val="24"/>
          <w:szCs w:val="24"/>
        </w:rPr>
        <w:t xml:space="preserve">e provided to the main office. </w:t>
      </w:r>
      <w:r w:rsidR="00693FDF" w:rsidRPr="00693FDF">
        <w:rPr>
          <w:sz w:val="24"/>
          <w:szCs w:val="24"/>
        </w:rPr>
        <w:t>These orders are important for determining access to the student’s records, the right to have the student dismissed into the care of an individual, the right of access to a student’s teacher and similar issues.  Parents are responsible for notifying the school of any changes in the custody order, decree, or agreement.</w:t>
      </w:r>
      <w:r>
        <w:rPr>
          <w:sz w:val="24"/>
          <w:szCs w:val="24"/>
        </w:rPr>
        <w:t xml:space="preserve"> </w:t>
      </w:r>
    </w:p>
    <w:p w:rsidR="00AF55FB" w:rsidRDefault="00AF55FB" w:rsidP="00087B1C">
      <w:pPr>
        <w:spacing w:after="0"/>
        <w:rPr>
          <w:sz w:val="24"/>
          <w:szCs w:val="24"/>
        </w:rPr>
      </w:pPr>
    </w:p>
    <w:p w:rsidR="00503498" w:rsidRDefault="00503498" w:rsidP="00087B1C">
      <w:pPr>
        <w:spacing w:after="0"/>
        <w:rPr>
          <w:sz w:val="24"/>
          <w:szCs w:val="24"/>
        </w:rPr>
      </w:pPr>
      <w:r>
        <w:rPr>
          <w:sz w:val="24"/>
          <w:szCs w:val="24"/>
        </w:rPr>
        <w:t xml:space="preserve">Adult bathrooms are located on the first floor by the gymnasium.  Student bathrooms, that are located in the hallways, are </w:t>
      </w:r>
      <w:r>
        <w:rPr>
          <w:b/>
          <w:sz w:val="24"/>
          <w:szCs w:val="24"/>
          <w:u w:val="single"/>
        </w:rPr>
        <w:t>only</w:t>
      </w:r>
      <w:r>
        <w:rPr>
          <w:sz w:val="24"/>
          <w:szCs w:val="24"/>
        </w:rPr>
        <w:t xml:space="preserve"> to be used by students </w:t>
      </w:r>
      <w:r>
        <w:rPr>
          <w:b/>
          <w:sz w:val="24"/>
          <w:szCs w:val="24"/>
          <w:u w:val="single"/>
        </w:rPr>
        <w:t>when accompanied by a teacher.</w:t>
      </w:r>
      <w:r w:rsidR="007F3981">
        <w:rPr>
          <w:sz w:val="24"/>
          <w:szCs w:val="24"/>
        </w:rPr>
        <w:t xml:space="preserve">  If you or your child needs to use the bathroom, please</w:t>
      </w:r>
      <w:r>
        <w:rPr>
          <w:sz w:val="24"/>
          <w:szCs w:val="24"/>
        </w:rPr>
        <w:t xml:space="preserve"> use the adult bathrooms located on the first floor.</w:t>
      </w:r>
    </w:p>
    <w:p w:rsidR="00332D0A" w:rsidRPr="00087B1C" w:rsidRDefault="00332D0A" w:rsidP="00087B1C">
      <w:pPr>
        <w:spacing w:after="0"/>
        <w:rPr>
          <w:sz w:val="32"/>
          <w:szCs w:val="32"/>
        </w:rPr>
      </w:pPr>
    </w:p>
    <w:p w:rsidR="00503498" w:rsidRDefault="00503498" w:rsidP="00087B1C">
      <w:pPr>
        <w:pStyle w:val="Heading1"/>
        <w:spacing w:before="0"/>
      </w:pPr>
      <w:bookmarkStart w:id="17" w:name="_Toc481496083"/>
      <w:r>
        <w:t>Medical Information</w:t>
      </w:r>
      <w:bookmarkEnd w:id="17"/>
    </w:p>
    <w:p w:rsidR="00503498" w:rsidRDefault="00503498" w:rsidP="00087B1C">
      <w:pPr>
        <w:shd w:val="clear" w:color="auto" w:fill="FFFFFF"/>
        <w:spacing w:after="0" w:line="240" w:lineRule="auto"/>
        <w:rPr>
          <w:sz w:val="24"/>
          <w:szCs w:val="24"/>
        </w:rPr>
      </w:pPr>
      <w:r>
        <w:rPr>
          <w:color w:val="000000"/>
          <w:sz w:val="24"/>
          <w:szCs w:val="24"/>
        </w:rPr>
        <w:t>All children entering the program need to have a current physical examination and be up-to-date with their immunizations in order to begin.   If your child has allergies or other medical or dietary concerns, please notify us immediately.</w:t>
      </w:r>
    </w:p>
    <w:p w:rsidR="00503498" w:rsidRDefault="00503498" w:rsidP="00087B1C">
      <w:pPr>
        <w:shd w:val="clear" w:color="auto" w:fill="FFFFFF"/>
        <w:spacing w:after="0" w:line="240" w:lineRule="auto"/>
        <w:rPr>
          <w:sz w:val="24"/>
          <w:szCs w:val="24"/>
        </w:rPr>
      </w:pPr>
    </w:p>
    <w:p w:rsidR="00503498" w:rsidRDefault="00503498" w:rsidP="00087B1C">
      <w:pPr>
        <w:shd w:val="clear" w:color="auto" w:fill="FFFFFF"/>
        <w:spacing w:after="0" w:line="240" w:lineRule="auto"/>
        <w:rPr>
          <w:sz w:val="24"/>
          <w:szCs w:val="24"/>
        </w:rPr>
      </w:pPr>
      <w:r>
        <w:rPr>
          <w:color w:val="000000"/>
          <w:sz w:val="24"/>
          <w:szCs w:val="24"/>
        </w:rPr>
        <w:t xml:space="preserve">Staff will inform parents regarding injuries and any changes in children’s health that occur </w:t>
      </w:r>
      <w:r>
        <w:rPr>
          <w:sz w:val="24"/>
          <w:szCs w:val="24"/>
        </w:rPr>
        <w:t>during school hours</w:t>
      </w:r>
      <w:r>
        <w:rPr>
          <w:color w:val="000000"/>
          <w:sz w:val="24"/>
          <w:szCs w:val="24"/>
        </w:rPr>
        <w:t>. </w:t>
      </w:r>
    </w:p>
    <w:p w:rsidR="00503498" w:rsidRDefault="00503498" w:rsidP="00087B1C">
      <w:pPr>
        <w:shd w:val="clear" w:color="auto" w:fill="FFFFFF"/>
        <w:spacing w:after="0" w:line="240" w:lineRule="auto"/>
        <w:rPr>
          <w:sz w:val="24"/>
          <w:szCs w:val="24"/>
        </w:rPr>
      </w:pPr>
    </w:p>
    <w:p w:rsidR="00503498" w:rsidRDefault="00503498" w:rsidP="00087B1C">
      <w:pPr>
        <w:spacing w:after="0" w:line="240" w:lineRule="auto"/>
        <w:rPr>
          <w:sz w:val="24"/>
          <w:szCs w:val="24"/>
        </w:rPr>
      </w:pPr>
      <w:r>
        <w:rPr>
          <w:sz w:val="24"/>
          <w:szCs w:val="24"/>
        </w:rPr>
        <w:t>Please keep your child home from school if your child is experiencing:</w:t>
      </w:r>
    </w:p>
    <w:p w:rsidR="00503498" w:rsidRDefault="00503498" w:rsidP="00087B1C">
      <w:pPr>
        <w:widowControl w:val="0"/>
        <w:numPr>
          <w:ilvl w:val="0"/>
          <w:numId w:val="17"/>
        </w:numPr>
        <w:spacing w:after="0" w:line="240" w:lineRule="auto"/>
        <w:ind w:left="360" w:hanging="360"/>
      </w:pPr>
      <w:r>
        <w:rPr>
          <w:b/>
          <w:sz w:val="24"/>
          <w:szCs w:val="24"/>
          <w:u w:val="single"/>
        </w:rPr>
        <w:t>Fever</w:t>
      </w:r>
      <w:r>
        <w:rPr>
          <w:sz w:val="24"/>
          <w:szCs w:val="24"/>
        </w:rPr>
        <w:t xml:space="preserve"> (a normal temperature is 98.6; child should be fever free </w:t>
      </w:r>
      <w:r>
        <w:rPr>
          <w:i/>
          <w:sz w:val="24"/>
          <w:szCs w:val="24"/>
          <w:u w:val="single"/>
        </w:rPr>
        <w:t>without</w:t>
      </w:r>
      <w:r>
        <w:rPr>
          <w:sz w:val="24"/>
          <w:szCs w:val="24"/>
        </w:rPr>
        <w:t xml:space="preserve"> medication, such as Tylenol or Advil, for 24 hours</w:t>
      </w:r>
      <w:r w:rsidR="00693FDF">
        <w:rPr>
          <w:sz w:val="24"/>
          <w:szCs w:val="24"/>
        </w:rPr>
        <w:t xml:space="preserve"> </w:t>
      </w:r>
      <w:r w:rsidR="00693FDF" w:rsidRPr="00860B9C">
        <w:rPr>
          <w:sz w:val="24"/>
          <w:szCs w:val="24"/>
          <w:u w:val="single"/>
        </w:rPr>
        <w:t>before returning to school</w:t>
      </w:r>
      <w:r>
        <w:rPr>
          <w:sz w:val="24"/>
          <w:szCs w:val="24"/>
        </w:rPr>
        <w:t>)</w:t>
      </w:r>
    </w:p>
    <w:p w:rsidR="00503498" w:rsidRDefault="00503498" w:rsidP="00087B1C">
      <w:pPr>
        <w:widowControl w:val="0"/>
        <w:numPr>
          <w:ilvl w:val="0"/>
          <w:numId w:val="17"/>
        </w:numPr>
        <w:spacing w:after="0" w:line="240" w:lineRule="auto"/>
        <w:ind w:left="360" w:hanging="360"/>
      </w:pPr>
      <w:r>
        <w:rPr>
          <w:b/>
          <w:sz w:val="24"/>
          <w:szCs w:val="24"/>
          <w:u w:val="single"/>
        </w:rPr>
        <w:t>Diarrhea</w:t>
      </w:r>
      <w:r>
        <w:rPr>
          <w:sz w:val="24"/>
          <w:szCs w:val="24"/>
        </w:rPr>
        <w:t xml:space="preserve"> -(more than one</w:t>
      </w:r>
      <w:r>
        <w:rPr>
          <w:b/>
          <w:sz w:val="24"/>
          <w:szCs w:val="24"/>
        </w:rPr>
        <w:t xml:space="preserve"> </w:t>
      </w:r>
      <w:r>
        <w:rPr>
          <w:sz w:val="24"/>
          <w:szCs w:val="24"/>
        </w:rPr>
        <w:t xml:space="preserve">episode occurring in the 24hr period before school starts in the morning, or if it occurs </w:t>
      </w:r>
      <w:r>
        <w:rPr>
          <w:b/>
          <w:sz w:val="24"/>
          <w:szCs w:val="24"/>
        </w:rPr>
        <w:t>one time</w:t>
      </w:r>
      <w:r>
        <w:rPr>
          <w:sz w:val="24"/>
          <w:szCs w:val="24"/>
        </w:rPr>
        <w:t xml:space="preserve"> in the AM before school)  </w:t>
      </w:r>
    </w:p>
    <w:p w:rsidR="00503498" w:rsidRDefault="00503498" w:rsidP="00087B1C">
      <w:pPr>
        <w:widowControl w:val="0"/>
        <w:numPr>
          <w:ilvl w:val="0"/>
          <w:numId w:val="17"/>
        </w:numPr>
        <w:spacing w:after="0" w:line="240" w:lineRule="auto"/>
        <w:ind w:left="360" w:hanging="360"/>
      </w:pPr>
      <w:r>
        <w:rPr>
          <w:b/>
          <w:sz w:val="24"/>
          <w:szCs w:val="24"/>
          <w:u w:val="single"/>
        </w:rPr>
        <w:lastRenderedPageBreak/>
        <w:t>Vomiting</w:t>
      </w:r>
      <w:r>
        <w:rPr>
          <w:sz w:val="24"/>
          <w:szCs w:val="24"/>
        </w:rPr>
        <w:t xml:space="preserve"> –(more than one</w:t>
      </w:r>
      <w:r>
        <w:rPr>
          <w:b/>
          <w:sz w:val="24"/>
          <w:szCs w:val="24"/>
        </w:rPr>
        <w:t xml:space="preserve"> </w:t>
      </w:r>
      <w:r>
        <w:rPr>
          <w:sz w:val="24"/>
          <w:szCs w:val="24"/>
        </w:rPr>
        <w:t xml:space="preserve">episode occurring in the 24hr period before school starts in the morning, or if it occurs </w:t>
      </w:r>
      <w:r>
        <w:rPr>
          <w:b/>
          <w:sz w:val="24"/>
          <w:szCs w:val="24"/>
        </w:rPr>
        <w:t>one time</w:t>
      </w:r>
      <w:r>
        <w:rPr>
          <w:sz w:val="24"/>
          <w:szCs w:val="24"/>
        </w:rPr>
        <w:t xml:space="preserve"> in the AM before school)  </w:t>
      </w:r>
    </w:p>
    <w:p w:rsidR="00503498" w:rsidRDefault="00503498" w:rsidP="00087B1C">
      <w:pPr>
        <w:widowControl w:val="0"/>
        <w:numPr>
          <w:ilvl w:val="0"/>
          <w:numId w:val="17"/>
        </w:numPr>
        <w:spacing w:after="0" w:line="240" w:lineRule="auto"/>
        <w:ind w:left="360" w:hanging="360"/>
      </w:pPr>
      <w:r>
        <w:rPr>
          <w:b/>
          <w:sz w:val="24"/>
          <w:szCs w:val="24"/>
          <w:u w:val="single"/>
        </w:rPr>
        <w:t>Eye(s</w:t>
      </w:r>
      <w:r>
        <w:rPr>
          <w:sz w:val="24"/>
          <w:szCs w:val="24"/>
          <w:u w:val="single"/>
        </w:rPr>
        <w:t>)</w:t>
      </w:r>
      <w:r>
        <w:rPr>
          <w:sz w:val="24"/>
          <w:szCs w:val="24"/>
        </w:rPr>
        <w:t xml:space="preserve"> that are itchy, crusty, red, or have any drainage present, indicating a possible conjunctivitis. Please note: if your child has been diagnosed with conjunctivitis and is prescribed medication, they must be on it 24hrs before returning to school with a doctor’s note.</w:t>
      </w:r>
    </w:p>
    <w:p w:rsidR="00503498" w:rsidRDefault="00503498" w:rsidP="00087B1C">
      <w:pPr>
        <w:widowControl w:val="0"/>
        <w:numPr>
          <w:ilvl w:val="0"/>
          <w:numId w:val="17"/>
        </w:numPr>
        <w:spacing w:after="0" w:line="240" w:lineRule="auto"/>
        <w:ind w:left="360" w:hanging="360"/>
      </w:pPr>
      <w:r>
        <w:rPr>
          <w:sz w:val="24"/>
          <w:szCs w:val="24"/>
        </w:rPr>
        <w:t xml:space="preserve">If children are being treated for </w:t>
      </w:r>
      <w:r>
        <w:rPr>
          <w:b/>
          <w:sz w:val="24"/>
          <w:szCs w:val="24"/>
          <w:u w:val="single"/>
        </w:rPr>
        <w:t>strep throat</w:t>
      </w:r>
      <w:r>
        <w:rPr>
          <w:sz w:val="24"/>
          <w:szCs w:val="24"/>
        </w:rPr>
        <w:t xml:space="preserve">, </w:t>
      </w:r>
      <w:r>
        <w:rPr>
          <w:i/>
          <w:sz w:val="24"/>
          <w:szCs w:val="24"/>
          <w:u w:val="single"/>
        </w:rPr>
        <w:t>please inform the nurse</w:t>
      </w:r>
      <w:r>
        <w:rPr>
          <w:sz w:val="24"/>
          <w:szCs w:val="24"/>
        </w:rPr>
        <w:t>; they need to be on the antibiotic 24hrs before returning to school with a doctor’s note.</w:t>
      </w:r>
    </w:p>
    <w:p w:rsidR="00503498" w:rsidRDefault="00503498" w:rsidP="00087B1C">
      <w:pPr>
        <w:widowControl w:val="0"/>
        <w:numPr>
          <w:ilvl w:val="0"/>
          <w:numId w:val="17"/>
        </w:numPr>
        <w:spacing w:after="0" w:line="240" w:lineRule="auto"/>
        <w:ind w:left="360" w:hanging="360"/>
      </w:pPr>
      <w:r>
        <w:rPr>
          <w:b/>
          <w:sz w:val="24"/>
          <w:szCs w:val="24"/>
          <w:u w:val="single"/>
        </w:rPr>
        <w:t>A constant runny nose</w:t>
      </w:r>
      <w:r>
        <w:rPr>
          <w:sz w:val="24"/>
          <w:szCs w:val="24"/>
        </w:rPr>
        <w:t xml:space="preserve"> where the drainage is thick yellow or green, and the child cannot manage the secretions.</w:t>
      </w:r>
    </w:p>
    <w:p w:rsidR="00503498" w:rsidRDefault="00503498" w:rsidP="00087B1C">
      <w:pPr>
        <w:widowControl w:val="0"/>
        <w:numPr>
          <w:ilvl w:val="0"/>
          <w:numId w:val="17"/>
        </w:numPr>
        <w:spacing w:after="0" w:line="240" w:lineRule="auto"/>
        <w:ind w:left="360" w:hanging="360"/>
      </w:pPr>
      <w:r>
        <w:rPr>
          <w:b/>
          <w:sz w:val="24"/>
          <w:szCs w:val="24"/>
          <w:u w:val="single"/>
        </w:rPr>
        <w:t>A productive cough</w:t>
      </w:r>
      <w:r>
        <w:rPr>
          <w:sz w:val="24"/>
          <w:szCs w:val="24"/>
        </w:rPr>
        <w:t xml:space="preserve"> where the sputum is green, or if the child is continually coughing and cough medicine has not helped; the child cannot focus on the task at hand, and </w:t>
      </w:r>
      <w:r w:rsidR="004A5E0B">
        <w:rPr>
          <w:sz w:val="24"/>
          <w:szCs w:val="24"/>
        </w:rPr>
        <w:t>the germs can spread to others.</w:t>
      </w:r>
    </w:p>
    <w:p w:rsidR="00503498" w:rsidRPr="00884C29" w:rsidRDefault="00503498" w:rsidP="00087B1C">
      <w:pPr>
        <w:widowControl w:val="0"/>
        <w:numPr>
          <w:ilvl w:val="0"/>
          <w:numId w:val="17"/>
        </w:numPr>
        <w:spacing w:after="0" w:line="240" w:lineRule="auto"/>
        <w:ind w:left="360" w:hanging="360"/>
      </w:pPr>
      <w:r>
        <w:rPr>
          <w:b/>
          <w:sz w:val="24"/>
          <w:szCs w:val="24"/>
          <w:u w:val="single"/>
        </w:rPr>
        <w:t>Rashes</w:t>
      </w:r>
      <w:r>
        <w:rPr>
          <w:sz w:val="24"/>
          <w:szCs w:val="24"/>
        </w:rPr>
        <w:t xml:space="preserve">- please have any rashes evaluated by the pediatrician. A doctor’s note documenting treatment and stating the student is allowed to return to school </w:t>
      </w:r>
      <w:r w:rsidR="004A5E0B">
        <w:rPr>
          <w:sz w:val="24"/>
          <w:szCs w:val="24"/>
        </w:rPr>
        <w:t xml:space="preserve">is needed. </w:t>
      </w:r>
    </w:p>
    <w:p w:rsidR="00884C29" w:rsidRDefault="00884C29" w:rsidP="00884C29">
      <w:pPr>
        <w:widowControl w:val="0"/>
        <w:spacing w:after="0" w:line="240" w:lineRule="auto"/>
        <w:ind w:left="360"/>
      </w:pPr>
    </w:p>
    <w:p w:rsidR="00503498" w:rsidRDefault="00503498" w:rsidP="00087B1C">
      <w:pPr>
        <w:spacing w:after="0" w:line="240" w:lineRule="auto"/>
        <w:rPr>
          <w:sz w:val="24"/>
          <w:szCs w:val="24"/>
        </w:rPr>
      </w:pPr>
      <w:r>
        <w:rPr>
          <w:b/>
          <w:i/>
          <w:sz w:val="24"/>
          <w:szCs w:val="24"/>
          <w:u w:val="single"/>
        </w:rPr>
        <w:t>For all prescription medication, the nurse requires a doctor’s order along with written parental consent.  For over-the-counter medicine, the nurse requires written parental consent.</w:t>
      </w:r>
      <w:r>
        <w:rPr>
          <w:sz w:val="24"/>
          <w:szCs w:val="24"/>
        </w:rPr>
        <w:t xml:space="preserve">  A parent/guardian needs to bring in the medication with the required documents to the school nurse.  Students and staff are not permitted to transport medication to the school nurse. </w:t>
      </w:r>
    </w:p>
    <w:p w:rsidR="00503498" w:rsidRDefault="00503498" w:rsidP="00087B1C">
      <w:pPr>
        <w:spacing w:after="0" w:line="240" w:lineRule="auto"/>
        <w:rPr>
          <w:sz w:val="24"/>
          <w:szCs w:val="24"/>
        </w:rPr>
      </w:pPr>
    </w:p>
    <w:p w:rsidR="00503498" w:rsidRDefault="00503498" w:rsidP="00087B1C">
      <w:pPr>
        <w:spacing w:after="0" w:line="240" w:lineRule="auto"/>
        <w:rPr>
          <w:sz w:val="24"/>
          <w:szCs w:val="24"/>
        </w:rPr>
      </w:pPr>
      <w:r>
        <w:rPr>
          <w:sz w:val="24"/>
          <w:szCs w:val="24"/>
        </w:rPr>
        <w:t xml:space="preserve">Although regular attendance at school is important, it is </w:t>
      </w:r>
      <w:r>
        <w:rPr>
          <w:b/>
          <w:sz w:val="24"/>
          <w:szCs w:val="24"/>
          <w:u w:val="single"/>
        </w:rPr>
        <w:t>more</w:t>
      </w:r>
      <w:r>
        <w:rPr>
          <w:sz w:val="24"/>
          <w:szCs w:val="24"/>
        </w:rPr>
        <w:t xml:space="preserve"> important for a child, who is truly not feeling well to stay home to rest and recover.  If you have any questions, please contact the school nurse.</w:t>
      </w:r>
    </w:p>
    <w:p w:rsidR="00884C29" w:rsidRDefault="00884C29" w:rsidP="00087B1C">
      <w:pPr>
        <w:spacing w:after="0" w:line="240" w:lineRule="auto"/>
        <w:rPr>
          <w:sz w:val="24"/>
          <w:szCs w:val="24"/>
        </w:rPr>
      </w:pPr>
    </w:p>
    <w:p w:rsidR="00693FDF" w:rsidRPr="00884C29" w:rsidRDefault="00884C29" w:rsidP="00087B1C">
      <w:pPr>
        <w:spacing w:after="0" w:line="240" w:lineRule="auto"/>
        <w:rPr>
          <w:b/>
          <w:sz w:val="24"/>
          <w:szCs w:val="24"/>
        </w:rPr>
      </w:pPr>
      <w:r>
        <w:rPr>
          <w:b/>
          <w:sz w:val="24"/>
          <w:szCs w:val="24"/>
        </w:rPr>
        <w:t xml:space="preserve">Medication:  </w:t>
      </w:r>
      <w:r w:rsidR="00693FDF" w:rsidRPr="005E2A70">
        <w:rPr>
          <w:sz w:val="24"/>
          <w:szCs w:val="24"/>
        </w:rPr>
        <w:t xml:space="preserve">Throughout the school year students may require various medications due to short-term illnesses and/or medical conditions.  In compliance with regulations 105 CMR 210.00 as set by the Commonwealth of Massachusetts, policies have been instituted to ensure the safety and health of all students needing medication during the school day.  These policies include self-medications such as inhalers and </w:t>
      </w:r>
      <w:proofErr w:type="spellStart"/>
      <w:r w:rsidR="00693FDF" w:rsidRPr="005E2A70">
        <w:rPr>
          <w:sz w:val="24"/>
          <w:szCs w:val="24"/>
        </w:rPr>
        <w:t>Epipens</w:t>
      </w:r>
      <w:proofErr w:type="spellEnd"/>
      <w:r w:rsidR="00693FDF" w:rsidRPr="005E2A70">
        <w:rPr>
          <w:sz w:val="24"/>
          <w:szCs w:val="24"/>
        </w:rPr>
        <w:t>.  The following must be in place in order for medication to be administered during the school day:</w:t>
      </w:r>
    </w:p>
    <w:p w:rsidR="00693FDF" w:rsidRPr="005E2A70" w:rsidRDefault="00884C29" w:rsidP="00884C29">
      <w:pPr>
        <w:tabs>
          <w:tab w:val="left" w:pos="360"/>
        </w:tabs>
        <w:spacing w:after="0" w:line="240" w:lineRule="auto"/>
        <w:ind w:left="360" w:hanging="360"/>
        <w:rPr>
          <w:sz w:val="24"/>
          <w:szCs w:val="24"/>
        </w:rPr>
      </w:pPr>
      <w:r>
        <w:rPr>
          <w:sz w:val="24"/>
          <w:szCs w:val="24"/>
        </w:rPr>
        <w:t>●</w:t>
      </w:r>
      <w:r>
        <w:rPr>
          <w:sz w:val="24"/>
          <w:szCs w:val="24"/>
        </w:rPr>
        <w:tab/>
      </w:r>
      <w:proofErr w:type="gramStart"/>
      <w:r w:rsidR="00693FDF" w:rsidRPr="005E2A70">
        <w:rPr>
          <w:sz w:val="24"/>
          <w:szCs w:val="24"/>
        </w:rPr>
        <w:t>A</w:t>
      </w:r>
      <w:proofErr w:type="gramEnd"/>
      <w:r w:rsidR="00693FDF" w:rsidRPr="005E2A70">
        <w:rPr>
          <w:sz w:val="24"/>
          <w:szCs w:val="24"/>
        </w:rPr>
        <w:t xml:space="preserve"> written medication order must accompany all medications to be administered in school.  This order must come from the student’s physician, nurse practitioner</w:t>
      </w:r>
      <w:r w:rsidR="003F262B">
        <w:rPr>
          <w:sz w:val="24"/>
          <w:szCs w:val="24"/>
        </w:rPr>
        <w:t>,</w:t>
      </w:r>
      <w:r w:rsidR="00693FDF" w:rsidRPr="005E2A70">
        <w:rPr>
          <w:sz w:val="24"/>
          <w:szCs w:val="24"/>
        </w:rPr>
        <w:t xml:space="preserve"> or licensed prescriber.  Students needing medication on a long-term basis must have this form renewed at the beginning of each school year. </w:t>
      </w:r>
    </w:p>
    <w:p w:rsidR="00693FDF" w:rsidRPr="005E2A70" w:rsidRDefault="00693FDF" w:rsidP="00884C29">
      <w:pPr>
        <w:tabs>
          <w:tab w:val="left" w:pos="360"/>
        </w:tabs>
        <w:spacing w:after="0" w:line="240" w:lineRule="auto"/>
        <w:ind w:left="360" w:hanging="360"/>
        <w:rPr>
          <w:sz w:val="24"/>
          <w:szCs w:val="24"/>
        </w:rPr>
      </w:pPr>
      <w:r w:rsidRPr="005E2A70">
        <w:rPr>
          <w:sz w:val="24"/>
          <w:szCs w:val="24"/>
        </w:rPr>
        <w:t>●</w:t>
      </w:r>
      <w:r w:rsidRPr="005E2A70">
        <w:rPr>
          <w:sz w:val="24"/>
          <w:szCs w:val="24"/>
        </w:rPr>
        <w:tab/>
      </w:r>
      <w:proofErr w:type="gramStart"/>
      <w:r w:rsidRPr="005E2A70">
        <w:rPr>
          <w:sz w:val="24"/>
          <w:szCs w:val="24"/>
        </w:rPr>
        <w:t>A</w:t>
      </w:r>
      <w:proofErr w:type="gramEnd"/>
      <w:r w:rsidRPr="005E2A70">
        <w:rPr>
          <w:sz w:val="24"/>
          <w:szCs w:val="24"/>
        </w:rPr>
        <w:t xml:space="preserve"> consent form signed by parent/guardian.</w:t>
      </w:r>
    </w:p>
    <w:p w:rsidR="00693FDF" w:rsidRDefault="00693FDF" w:rsidP="00884C29">
      <w:pPr>
        <w:tabs>
          <w:tab w:val="left" w:pos="360"/>
        </w:tabs>
        <w:spacing w:after="0" w:line="240" w:lineRule="auto"/>
        <w:ind w:left="360" w:hanging="360"/>
        <w:rPr>
          <w:sz w:val="24"/>
          <w:szCs w:val="24"/>
        </w:rPr>
      </w:pPr>
      <w:r w:rsidRPr="005E2A70">
        <w:rPr>
          <w:sz w:val="24"/>
          <w:szCs w:val="24"/>
        </w:rPr>
        <w:t>●</w:t>
      </w:r>
      <w:r w:rsidRPr="005E2A70">
        <w:rPr>
          <w:sz w:val="24"/>
          <w:szCs w:val="24"/>
        </w:rPr>
        <w:tab/>
      </w:r>
      <w:proofErr w:type="gramStart"/>
      <w:r w:rsidRPr="005E2A70">
        <w:rPr>
          <w:sz w:val="24"/>
          <w:szCs w:val="24"/>
        </w:rPr>
        <w:t>All</w:t>
      </w:r>
      <w:proofErr w:type="gramEnd"/>
      <w:r w:rsidRPr="005E2A70">
        <w:rPr>
          <w:sz w:val="24"/>
          <w:szCs w:val="24"/>
        </w:rPr>
        <w:t xml:space="preserve"> medication must be delivered to the school nurse by parent/guardian in a manufacturer labeled container.  Students</w:t>
      </w:r>
      <w:r>
        <w:rPr>
          <w:sz w:val="24"/>
          <w:szCs w:val="24"/>
        </w:rPr>
        <w:t xml:space="preserve"> and staff</w:t>
      </w:r>
      <w:r w:rsidRPr="005E2A70">
        <w:rPr>
          <w:sz w:val="24"/>
          <w:szCs w:val="24"/>
        </w:rPr>
        <w:t xml:space="preserve"> may not deliver medication.  Please ask your pharmacy to provide separate containers for sending to school.  </w:t>
      </w:r>
    </w:p>
    <w:p w:rsidR="00884C29" w:rsidRDefault="00884C29" w:rsidP="00884C29">
      <w:pPr>
        <w:tabs>
          <w:tab w:val="left" w:pos="360"/>
        </w:tabs>
        <w:spacing w:after="0" w:line="240" w:lineRule="auto"/>
        <w:ind w:left="360" w:hanging="360"/>
        <w:rPr>
          <w:sz w:val="24"/>
          <w:szCs w:val="24"/>
        </w:rPr>
      </w:pPr>
    </w:p>
    <w:p w:rsidR="007F3981" w:rsidRDefault="00693FDF" w:rsidP="00884C29">
      <w:pPr>
        <w:spacing w:after="0"/>
        <w:ind w:left="360" w:hanging="360"/>
        <w:rPr>
          <w:sz w:val="24"/>
          <w:szCs w:val="24"/>
        </w:rPr>
      </w:pPr>
      <w:r w:rsidRPr="005E2A70">
        <w:rPr>
          <w:sz w:val="24"/>
          <w:szCs w:val="24"/>
        </w:rPr>
        <w:t>Questions regarding medication should be directed to the school nurse</w:t>
      </w:r>
      <w:r w:rsidR="004A5E0B">
        <w:rPr>
          <w:sz w:val="24"/>
          <w:szCs w:val="24"/>
        </w:rPr>
        <w:t>.</w:t>
      </w:r>
    </w:p>
    <w:p w:rsidR="004A5E0B" w:rsidRPr="00087B1C" w:rsidRDefault="004A5E0B" w:rsidP="00087B1C">
      <w:pPr>
        <w:spacing w:after="0"/>
        <w:rPr>
          <w:rFonts w:eastAsiaTheme="majorEastAsia" w:cstheme="majorBidi"/>
          <w:color w:val="000000" w:themeColor="text1"/>
          <w:sz w:val="32"/>
          <w:szCs w:val="32"/>
        </w:rPr>
      </w:pPr>
    </w:p>
    <w:p w:rsidR="006337E9" w:rsidRDefault="006337E9" w:rsidP="00087B1C">
      <w:pPr>
        <w:pStyle w:val="Heading1"/>
        <w:spacing w:before="0"/>
      </w:pPr>
      <w:bookmarkStart w:id="18" w:name="_Toc481496084"/>
      <w:r>
        <w:t>Parent Involvement/Communication</w:t>
      </w:r>
      <w:r w:rsidR="00487706">
        <w:t>/Observations</w:t>
      </w:r>
      <w:bookmarkEnd w:id="18"/>
      <w:r>
        <w:t xml:space="preserve"> </w:t>
      </w:r>
    </w:p>
    <w:p w:rsidR="006337E9" w:rsidRDefault="006337E9" w:rsidP="00087B1C">
      <w:pPr>
        <w:shd w:val="clear" w:color="auto" w:fill="FFFFFF"/>
        <w:spacing w:after="0" w:line="240" w:lineRule="auto"/>
        <w:rPr>
          <w:sz w:val="24"/>
          <w:szCs w:val="24"/>
        </w:rPr>
      </w:pPr>
      <w:r>
        <w:rPr>
          <w:color w:val="000000"/>
          <w:sz w:val="24"/>
          <w:szCs w:val="24"/>
        </w:rPr>
        <w:t>We, at the ELC, believe that strong home/school communication is vital to student success.</w:t>
      </w:r>
      <w:r>
        <w:rPr>
          <w:sz w:val="24"/>
          <w:szCs w:val="24"/>
        </w:rPr>
        <w:t xml:space="preserve">  </w:t>
      </w:r>
      <w:r>
        <w:rPr>
          <w:color w:val="000000"/>
          <w:sz w:val="24"/>
          <w:szCs w:val="24"/>
        </w:rPr>
        <w:t xml:space="preserve">There are multiple ways to get involved in your child’s education and school community.   At </w:t>
      </w:r>
      <w:r>
        <w:rPr>
          <w:color w:val="000000"/>
          <w:sz w:val="24"/>
          <w:szCs w:val="24"/>
        </w:rPr>
        <w:lastRenderedPageBreak/>
        <w:t xml:space="preserve">the beginning of the school year, teachers hold an Open House Night to inform families of curriculum, routines, and procedures in the classroom.  Parent/ teacher conferences are held halfway through the year to discuss your child’s progress; however, additional conferences can be scheduled as requested/needed.   Parents are welcome to schedule an observation of your child in his/her classroom.  </w:t>
      </w:r>
      <w:r w:rsidR="004A5E0B">
        <w:rPr>
          <w:color w:val="000000"/>
          <w:sz w:val="24"/>
          <w:szCs w:val="24"/>
        </w:rPr>
        <w:t xml:space="preserve">Observation requests need to be made to a school administrator in writing in advance.  The observation will be scheduled at a </w:t>
      </w:r>
      <w:r w:rsidR="00487706">
        <w:rPr>
          <w:color w:val="000000"/>
          <w:sz w:val="24"/>
          <w:szCs w:val="24"/>
        </w:rPr>
        <w:t>mutually</w:t>
      </w:r>
      <w:r w:rsidR="003F262B">
        <w:rPr>
          <w:color w:val="000000"/>
          <w:sz w:val="24"/>
          <w:szCs w:val="24"/>
        </w:rPr>
        <w:t xml:space="preserve"> convenient</w:t>
      </w:r>
      <w:r w:rsidR="004A5E0B">
        <w:rPr>
          <w:color w:val="000000"/>
          <w:sz w:val="24"/>
          <w:szCs w:val="24"/>
        </w:rPr>
        <w:t xml:space="preserve"> time for the observer and school staff.  All observers will be accompanied by</w:t>
      </w:r>
      <w:r w:rsidR="00487706">
        <w:rPr>
          <w:color w:val="000000"/>
          <w:sz w:val="24"/>
          <w:szCs w:val="24"/>
        </w:rPr>
        <w:t xml:space="preserve"> a school</w:t>
      </w:r>
      <w:r w:rsidR="004A5E0B">
        <w:rPr>
          <w:color w:val="000000"/>
          <w:sz w:val="24"/>
          <w:szCs w:val="24"/>
        </w:rPr>
        <w:t xml:space="preserve"> staff</w:t>
      </w:r>
      <w:r w:rsidR="00487706">
        <w:rPr>
          <w:color w:val="000000"/>
          <w:sz w:val="24"/>
          <w:szCs w:val="24"/>
        </w:rPr>
        <w:t xml:space="preserve"> member</w:t>
      </w:r>
      <w:r w:rsidR="004A5E0B">
        <w:rPr>
          <w:color w:val="000000"/>
          <w:sz w:val="24"/>
          <w:szCs w:val="24"/>
        </w:rPr>
        <w:t>.  The school reserves the right</w:t>
      </w:r>
      <w:r w:rsidR="003F262B">
        <w:rPr>
          <w:color w:val="000000"/>
          <w:sz w:val="24"/>
          <w:szCs w:val="24"/>
        </w:rPr>
        <w:t>,</w:t>
      </w:r>
      <w:r w:rsidR="004A5E0B">
        <w:rPr>
          <w:color w:val="000000"/>
          <w:sz w:val="24"/>
          <w:szCs w:val="24"/>
        </w:rPr>
        <w:t xml:space="preserve"> if necessary</w:t>
      </w:r>
      <w:r w:rsidR="003F262B">
        <w:rPr>
          <w:color w:val="000000"/>
          <w:sz w:val="24"/>
          <w:szCs w:val="24"/>
        </w:rPr>
        <w:t>,</w:t>
      </w:r>
      <w:r w:rsidR="004A5E0B">
        <w:rPr>
          <w:color w:val="000000"/>
          <w:sz w:val="24"/>
          <w:szCs w:val="24"/>
        </w:rPr>
        <w:t xml:space="preserve"> to terminate the observation to protect the safety of the children, to preserve the integrity of the program </w:t>
      </w:r>
      <w:r w:rsidR="00487706">
        <w:rPr>
          <w:color w:val="000000"/>
          <w:sz w:val="24"/>
          <w:szCs w:val="24"/>
        </w:rPr>
        <w:t>being</w:t>
      </w:r>
      <w:r w:rsidR="004A5E0B">
        <w:rPr>
          <w:color w:val="000000"/>
          <w:sz w:val="24"/>
          <w:szCs w:val="24"/>
        </w:rPr>
        <w:t xml:space="preserve"> observed, or to prevent disclosure of confidential or personally </w:t>
      </w:r>
      <w:r w:rsidR="00487706">
        <w:rPr>
          <w:color w:val="000000"/>
          <w:sz w:val="24"/>
          <w:szCs w:val="24"/>
        </w:rPr>
        <w:t>identifiable</w:t>
      </w:r>
      <w:r w:rsidR="004A5E0B">
        <w:rPr>
          <w:color w:val="000000"/>
          <w:sz w:val="24"/>
          <w:szCs w:val="24"/>
        </w:rPr>
        <w:t xml:space="preserve"> information.</w:t>
      </w:r>
      <w:r>
        <w:rPr>
          <w:color w:val="000000"/>
          <w:sz w:val="24"/>
          <w:szCs w:val="24"/>
        </w:rPr>
        <w:t>  </w:t>
      </w:r>
    </w:p>
    <w:p w:rsidR="006337E9" w:rsidRDefault="006337E9" w:rsidP="00087B1C">
      <w:pPr>
        <w:spacing w:after="0" w:line="240" w:lineRule="auto"/>
        <w:rPr>
          <w:sz w:val="24"/>
          <w:szCs w:val="24"/>
        </w:rPr>
      </w:pPr>
    </w:p>
    <w:p w:rsidR="006337E9" w:rsidRDefault="006337E9" w:rsidP="00087B1C">
      <w:pPr>
        <w:spacing w:after="0" w:line="240" w:lineRule="auto"/>
        <w:rPr>
          <w:sz w:val="24"/>
          <w:szCs w:val="24"/>
        </w:rPr>
      </w:pPr>
      <w:r>
        <w:rPr>
          <w:sz w:val="24"/>
          <w:szCs w:val="24"/>
        </w:rPr>
        <w:t xml:space="preserve">We welcome parents to volunteer in the classroom.  This may include reading a book to your child’s class, engaging in specific classroom activities, and/or providing assistance during certain tasks.  The Parent/Teacher Organization (PTO) is a parent-run organization that offers enrichment programs/activities to the school.  PTO funds are generated by fundraising efforts at the school.  </w:t>
      </w:r>
    </w:p>
    <w:p w:rsidR="006337E9" w:rsidRDefault="006337E9" w:rsidP="00087B1C">
      <w:pPr>
        <w:spacing w:after="0" w:line="240" w:lineRule="auto"/>
        <w:rPr>
          <w:sz w:val="24"/>
          <w:szCs w:val="24"/>
        </w:rPr>
      </w:pPr>
    </w:p>
    <w:p w:rsidR="006337E9" w:rsidRDefault="006337E9" w:rsidP="00087B1C">
      <w:pPr>
        <w:shd w:val="clear" w:color="auto" w:fill="FFFFFF"/>
        <w:spacing w:after="0" w:line="240" w:lineRule="auto"/>
        <w:rPr>
          <w:sz w:val="24"/>
          <w:szCs w:val="24"/>
        </w:rPr>
      </w:pPr>
      <w:r>
        <w:rPr>
          <w:color w:val="000000"/>
          <w:sz w:val="24"/>
          <w:szCs w:val="24"/>
        </w:rPr>
        <w:t xml:space="preserve">Please check out our website at </w:t>
      </w:r>
      <w:hyperlink r:id="rId17">
        <w:r>
          <w:rPr>
            <w:color w:val="000000"/>
            <w:sz w:val="24"/>
            <w:szCs w:val="24"/>
            <w:u w:val="single"/>
          </w:rPr>
          <w:t>https://maldenps.org/early-learning-center/</w:t>
        </w:r>
      </w:hyperlink>
      <w:r>
        <w:rPr>
          <w:color w:val="000000"/>
          <w:sz w:val="24"/>
          <w:szCs w:val="24"/>
        </w:rPr>
        <w:t xml:space="preserve"> under the </w:t>
      </w:r>
      <w:r>
        <w:rPr>
          <w:sz w:val="24"/>
          <w:szCs w:val="24"/>
        </w:rPr>
        <w:t>Resource</w:t>
      </w:r>
      <w:r>
        <w:rPr>
          <w:color w:val="000000"/>
          <w:sz w:val="24"/>
          <w:szCs w:val="24"/>
        </w:rPr>
        <w:t xml:space="preserve"> and</w:t>
      </w:r>
      <w:r>
        <w:rPr>
          <w:sz w:val="24"/>
          <w:szCs w:val="24"/>
        </w:rPr>
        <w:t xml:space="preserve"> Calendar Tabs </w:t>
      </w:r>
      <w:r>
        <w:rPr>
          <w:color w:val="000000"/>
          <w:sz w:val="24"/>
          <w:szCs w:val="24"/>
        </w:rPr>
        <w:t>for information regarding upcoming events from our PTO and CFCE (Coordinator Family Care Engagement).</w:t>
      </w:r>
    </w:p>
    <w:p w:rsidR="006337E9" w:rsidRDefault="006337E9" w:rsidP="00087B1C">
      <w:pPr>
        <w:shd w:val="clear" w:color="auto" w:fill="FFFFFF"/>
        <w:spacing w:after="0" w:line="240" w:lineRule="auto"/>
        <w:rPr>
          <w:sz w:val="24"/>
          <w:szCs w:val="24"/>
        </w:rPr>
      </w:pPr>
    </w:p>
    <w:p w:rsidR="006337E9" w:rsidRDefault="006337E9" w:rsidP="00087B1C">
      <w:pPr>
        <w:shd w:val="clear" w:color="auto" w:fill="FFFFFF"/>
        <w:spacing w:after="0" w:line="240" w:lineRule="auto"/>
        <w:rPr>
          <w:sz w:val="24"/>
          <w:szCs w:val="24"/>
        </w:rPr>
      </w:pPr>
      <w:r>
        <w:rPr>
          <w:sz w:val="24"/>
          <w:szCs w:val="24"/>
        </w:rPr>
        <w:t>New/concerning behaviors and/or injuries will be documented.  Incident reports are available upon request.</w:t>
      </w:r>
    </w:p>
    <w:p w:rsidR="006337E9" w:rsidRDefault="006337E9" w:rsidP="00087B1C">
      <w:pPr>
        <w:spacing w:after="0" w:line="240" w:lineRule="auto"/>
        <w:rPr>
          <w:sz w:val="24"/>
          <w:szCs w:val="24"/>
        </w:rPr>
      </w:pPr>
    </w:p>
    <w:p w:rsidR="006337E9" w:rsidRDefault="006337E9" w:rsidP="00087B1C">
      <w:pPr>
        <w:spacing w:after="0" w:line="240" w:lineRule="auto"/>
        <w:rPr>
          <w:b/>
          <w:sz w:val="24"/>
          <w:szCs w:val="24"/>
        </w:rPr>
      </w:pPr>
      <w:r>
        <w:rPr>
          <w:b/>
          <w:sz w:val="24"/>
          <w:szCs w:val="24"/>
        </w:rPr>
        <w:t>For safety and security reasons, all parent volunteers must pass a Criminal Offender Record Information (CORI) check in order to volunteer in school.  CORIs need to be current (within one year) and can be completed at the main office.</w:t>
      </w:r>
    </w:p>
    <w:p w:rsidR="006337E9" w:rsidRDefault="006337E9" w:rsidP="00087B1C">
      <w:pPr>
        <w:shd w:val="clear" w:color="auto" w:fill="FFFFFF"/>
        <w:spacing w:after="0" w:line="240" w:lineRule="auto"/>
        <w:rPr>
          <w:b/>
          <w:sz w:val="32"/>
          <w:szCs w:val="32"/>
        </w:rPr>
      </w:pPr>
    </w:p>
    <w:p w:rsidR="006337E9" w:rsidRDefault="007F3981" w:rsidP="00087B1C">
      <w:pPr>
        <w:pStyle w:val="Heading1"/>
        <w:spacing w:before="0"/>
        <w:rPr>
          <w:b w:val="0"/>
        </w:rPr>
      </w:pPr>
      <w:bookmarkStart w:id="19" w:name="_Toc481496085"/>
      <w:r>
        <w:t>Safety Procedure for</w:t>
      </w:r>
      <w:r w:rsidR="006337E9">
        <w:t xml:space="preserve"> Drop-Off and Pick-Up</w:t>
      </w:r>
      <w:bookmarkEnd w:id="19"/>
      <w:r w:rsidR="006337E9">
        <w:t xml:space="preserve"> </w:t>
      </w:r>
    </w:p>
    <w:p w:rsidR="006337E9" w:rsidRDefault="006337E9" w:rsidP="00087B1C">
      <w:pPr>
        <w:spacing w:after="0"/>
        <w:rPr>
          <w:sz w:val="24"/>
          <w:szCs w:val="24"/>
        </w:rPr>
      </w:pPr>
      <w:r>
        <w:rPr>
          <w:sz w:val="24"/>
          <w:szCs w:val="24"/>
        </w:rPr>
        <w:t>Malden Public Schools takes great pride in our safety procedures for all students and staff.  We are asking you to help us ensure that our school continues to be a safe and happy community.  To that end, please pay special attention to the charts below.</w:t>
      </w:r>
    </w:p>
    <w:p w:rsidR="006337E9" w:rsidRDefault="006337E9" w:rsidP="006337E9">
      <w:pPr>
        <w:spacing w:after="0"/>
        <w:rPr>
          <w:sz w:val="24"/>
          <w:szCs w:val="24"/>
        </w:rPr>
      </w:pPr>
    </w:p>
    <w:p w:rsidR="006337E9" w:rsidRDefault="006337E9" w:rsidP="006337E9">
      <w:pPr>
        <w:spacing w:after="0"/>
        <w:rPr>
          <w:b/>
          <w:sz w:val="24"/>
          <w:szCs w:val="24"/>
        </w:rPr>
      </w:pPr>
      <w:r>
        <w:rPr>
          <w:b/>
          <w:sz w:val="24"/>
          <w:szCs w:val="24"/>
        </w:rPr>
        <w:t> Drop Off Times</w:t>
      </w:r>
    </w:p>
    <w:tbl>
      <w:tblPr>
        <w:tblW w:w="93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4"/>
        <w:gridCol w:w="3601"/>
        <w:gridCol w:w="3618"/>
      </w:tblGrid>
      <w:tr w:rsidR="006337E9" w:rsidTr="00363564">
        <w:trPr>
          <w:trHeight w:val="1124"/>
        </w:trPr>
        <w:tc>
          <w:tcPr>
            <w:tcW w:w="2134" w:type="dxa"/>
          </w:tcPr>
          <w:p w:rsidR="006337E9" w:rsidRDefault="006337E9" w:rsidP="00BA1F58">
            <w:pPr>
              <w:spacing w:after="204" w:line="240" w:lineRule="auto"/>
              <w:rPr>
                <w:sz w:val="24"/>
                <w:szCs w:val="24"/>
              </w:rPr>
            </w:pPr>
            <w:r>
              <w:rPr>
                <w:b/>
                <w:sz w:val="24"/>
                <w:szCs w:val="24"/>
              </w:rPr>
              <w:t>Program Start</w:t>
            </w:r>
          </w:p>
        </w:tc>
        <w:tc>
          <w:tcPr>
            <w:tcW w:w="3601" w:type="dxa"/>
          </w:tcPr>
          <w:p w:rsidR="006337E9" w:rsidRDefault="006337E9" w:rsidP="00BA1F58">
            <w:pPr>
              <w:spacing w:after="204" w:line="240" w:lineRule="auto"/>
              <w:rPr>
                <w:sz w:val="24"/>
                <w:szCs w:val="24"/>
              </w:rPr>
            </w:pPr>
            <w:r>
              <w:rPr>
                <w:b/>
                <w:sz w:val="24"/>
                <w:szCs w:val="24"/>
              </w:rPr>
              <w:t>Parent/Caretaker Entrance Time</w:t>
            </w:r>
          </w:p>
        </w:tc>
        <w:tc>
          <w:tcPr>
            <w:tcW w:w="3618" w:type="dxa"/>
          </w:tcPr>
          <w:p w:rsidR="006337E9" w:rsidRDefault="006337E9" w:rsidP="00BA1F58">
            <w:pPr>
              <w:spacing w:after="300" w:line="240" w:lineRule="auto"/>
              <w:rPr>
                <w:b/>
                <w:sz w:val="24"/>
                <w:szCs w:val="24"/>
              </w:rPr>
            </w:pPr>
            <w:r>
              <w:rPr>
                <w:b/>
                <w:sz w:val="24"/>
                <w:szCs w:val="24"/>
              </w:rPr>
              <w:t xml:space="preserve">Parent/Caretaker Exit Time </w:t>
            </w:r>
            <w:r>
              <w:rPr>
                <w:b/>
                <w:i/>
                <w:sz w:val="24"/>
                <w:szCs w:val="24"/>
              </w:rPr>
              <w:t>*Please report to the main office after the specified time.*</w:t>
            </w:r>
            <w:r>
              <w:rPr>
                <w:b/>
                <w:sz w:val="24"/>
                <w:szCs w:val="24"/>
              </w:rPr>
              <w:t> </w:t>
            </w:r>
          </w:p>
        </w:tc>
      </w:tr>
      <w:tr w:rsidR="006337E9" w:rsidTr="00363564">
        <w:trPr>
          <w:trHeight w:val="320"/>
        </w:trPr>
        <w:tc>
          <w:tcPr>
            <w:tcW w:w="2134" w:type="dxa"/>
          </w:tcPr>
          <w:p w:rsidR="006337E9" w:rsidRDefault="006337E9" w:rsidP="00BA1F58">
            <w:pPr>
              <w:spacing w:line="240" w:lineRule="auto"/>
              <w:jc w:val="center"/>
              <w:rPr>
                <w:sz w:val="24"/>
                <w:szCs w:val="24"/>
              </w:rPr>
            </w:pPr>
            <w:r>
              <w:rPr>
                <w:sz w:val="24"/>
                <w:szCs w:val="24"/>
              </w:rPr>
              <w:t>8:00 am</w:t>
            </w:r>
          </w:p>
        </w:tc>
        <w:tc>
          <w:tcPr>
            <w:tcW w:w="3601" w:type="dxa"/>
          </w:tcPr>
          <w:p w:rsidR="006337E9" w:rsidRDefault="006337E9" w:rsidP="00BA1F58">
            <w:pPr>
              <w:spacing w:line="240" w:lineRule="auto"/>
              <w:jc w:val="center"/>
              <w:rPr>
                <w:sz w:val="24"/>
                <w:szCs w:val="24"/>
              </w:rPr>
            </w:pPr>
            <w:r>
              <w:rPr>
                <w:sz w:val="24"/>
                <w:szCs w:val="24"/>
              </w:rPr>
              <w:t>7:55 am</w:t>
            </w:r>
          </w:p>
        </w:tc>
        <w:tc>
          <w:tcPr>
            <w:tcW w:w="3618" w:type="dxa"/>
          </w:tcPr>
          <w:p w:rsidR="006337E9" w:rsidRDefault="006337E9" w:rsidP="00BA1F58">
            <w:pPr>
              <w:spacing w:line="240" w:lineRule="auto"/>
              <w:jc w:val="center"/>
              <w:rPr>
                <w:sz w:val="24"/>
                <w:szCs w:val="24"/>
              </w:rPr>
            </w:pPr>
            <w:r>
              <w:rPr>
                <w:sz w:val="24"/>
                <w:szCs w:val="24"/>
              </w:rPr>
              <w:t>8:10 am</w:t>
            </w:r>
          </w:p>
        </w:tc>
      </w:tr>
      <w:tr w:rsidR="006337E9" w:rsidTr="00363564">
        <w:tc>
          <w:tcPr>
            <w:tcW w:w="2134" w:type="dxa"/>
            <w:vAlign w:val="center"/>
          </w:tcPr>
          <w:p w:rsidR="006337E9" w:rsidRDefault="006337E9" w:rsidP="00BA1F58">
            <w:pPr>
              <w:spacing w:line="240" w:lineRule="auto"/>
              <w:jc w:val="center"/>
              <w:rPr>
                <w:sz w:val="24"/>
                <w:szCs w:val="24"/>
              </w:rPr>
            </w:pPr>
            <w:r>
              <w:rPr>
                <w:sz w:val="24"/>
                <w:szCs w:val="24"/>
              </w:rPr>
              <w:t>8:30 am</w:t>
            </w:r>
          </w:p>
        </w:tc>
        <w:tc>
          <w:tcPr>
            <w:tcW w:w="3601" w:type="dxa"/>
            <w:vAlign w:val="center"/>
          </w:tcPr>
          <w:p w:rsidR="006337E9" w:rsidRDefault="006337E9" w:rsidP="00BA1F58">
            <w:pPr>
              <w:spacing w:line="240" w:lineRule="auto"/>
              <w:jc w:val="center"/>
              <w:rPr>
                <w:sz w:val="24"/>
                <w:szCs w:val="24"/>
              </w:rPr>
            </w:pPr>
            <w:r>
              <w:rPr>
                <w:sz w:val="24"/>
                <w:szCs w:val="24"/>
              </w:rPr>
              <w:t>8:25 am</w:t>
            </w:r>
          </w:p>
        </w:tc>
        <w:tc>
          <w:tcPr>
            <w:tcW w:w="3618" w:type="dxa"/>
            <w:vAlign w:val="center"/>
          </w:tcPr>
          <w:p w:rsidR="006337E9" w:rsidRDefault="006337E9" w:rsidP="00BA1F58">
            <w:pPr>
              <w:spacing w:line="240" w:lineRule="auto"/>
              <w:jc w:val="center"/>
              <w:rPr>
                <w:sz w:val="24"/>
                <w:szCs w:val="24"/>
              </w:rPr>
            </w:pPr>
            <w:r>
              <w:rPr>
                <w:sz w:val="24"/>
                <w:szCs w:val="24"/>
              </w:rPr>
              <w:t>8:40 am</w:t>
            </w:r>
          </w:p>
        </w:tc>
      </w:tr>
      <w:tr w:rsidR="006337E9" w:rsidTr="00363564">
        <w:tc>
          <w:tcPr>
            <w:tcW w:w="2134" w:type="dxa"/>
            <w:vAlign w:val="center"/>
          </w:tcPr>
          <w:p w:rsidR="006337E9" w:rsidRDefault="006337E9" w:rsidP="00BA1F58">
            <w:pPr>
              <w:spacing w:line="240" w:lineRule="auto"/>
              <w:jc w:val="center"/>
              <w:rPr>
                <w:sz w:val="24"/>
                <w:szCs w:val="24"/>
              </w:rPr>
            </w:pPr>
            <w:r>
              <w:rPr>
                <w:sz w:val="24"/>
                <w:szCs w:val="24"/>
              </w:rPr>
              <w:t>11:30 am</w:t>
            </w:r>
          </w:p>
        </w:tc>
        <w:tc>
          <w:tcPr>
            <w:tcW w:w="3601" w:type="dxa"/>
            <w:vAlign w:val="center"/>
          </w:tcPr>
          <w:p w:rsidR="006337E9" w:rsidRDefault="006337E9" w:rsidP="00BA1F58">
            <w:pPr>
              <w:spacing w:line="240" w:lineRule="auto"/>
              <w:jc w:val="center"/>
              <w:rPr>
                <w:sz w:val="24"/>
                <w:szCs w:val="24"/>
              </w:rPr>
            </w:pPr>
            <w:r>
              <w:rPr>
                <w:sz w:val="24"/>
                <w:szCs w:val="24"/>
              </w:rPr>
              <w:t>11:25 am</w:t>
            </w:r>
          </w:p>
        </w:tc>
        <w:tc>
          <w:tcPr>
            <w:tcW w:w="3618" w:type="dxa"/>
            <w:vAlign w:val="center"/>
          </w:tcPr>
          <w:p w:rsidR="006337E9" w:rsidRDefault="006337E9" w:rsidP="00BA1F58">
            <w:pPr>
              <w:spacing w:line="240" w:lineRule="auto"/>
              <w:jc w:val="center"/>
              <w:rPr>
                <w:sz w:val="24"/>
                <w:szCs w:val="24"/>
              </w:rPr>
            </w:pPr>
            <w:r>
              <w:rPr>
                <w:sz w:val="24"/>
                <w:szCs w:val="24"/>
              </w:rPr>
              <w:t>11:40 am</w:t>
            </w:r>
          </w:p>
        </w:tc>
      </w:tr>
    </w:tbl>
    <w:p w:rsidR="00884C29" w:rsidRDefault="00884C29" w:rsidP="006337E9">
      <w:pPr>
        <w:spacing w:before="204" w:after="204"/>
        <w:rPr>
          <w:b/>
          <w:sz w:val="24"/>
          <w:szCs w:val="24"/>
        </w:rPr>
      </w:pPr>
    </w:p>
    <w:p w:rsidR="00884C29" w:rsidRDefault="00884C29" w:rsidP="006337E9">
      <w:pPr>
        <w:spacing w:before="204" w:after="204"/>
        <w:rPr>
          <w:b/>
          <w:sz w:val="24"/>
          <w:szCs w:val="24"/>
        </w:rPr>
      </w:pPr>
    </w:p>
    <w:p w:rsidR="006337E9" w:rsidRDefault="006337E9" w:rsidP="003F262B">
      <w:pPr>
        <w:spacing w:after="0" w:line="240" w:lineRule="auto"/>
        <w:rPr>
          <w:b/>
          <w:sz w:val="24"/>
          <w:szCs w:val="24"/>
        </w:rPr>
      </w:pPr>
      <w:r>
        <w:rPr>
          <w:b/>
          <w:sz w:val="24"/>
          <w:szCs w:val="24"/>
        </w:rPr>
        <w:t>Pick Up Times</w:t>
      </w:r>
    </w:p>
    <w:tbl>
      <w:tblPr>
        <w:tblW w:w="93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5"/>
        <w:gridCol w:w="3600"/>
        <w:gridCol w:w="3618"/>
      </w:tblGrid>
      <w:tr w:rsidR="006337E9" w:rsidTr="00363564">
        <w:trPr>
          <w:trHeight w:val="960"/>
        </w:trPr>
        <w:tc>
          <w:tcPr>
            <w:tcW w:w="2135" w:type="dxa"/>
          </w:tcPr>
          <w:p w:rsidR="006337E9" w:rsidRDefault="006337E9" w:rsidP="003F262B">
            <w:pPr>
              <w:spacing w:after="0" w:line="240" w:lineRule="auto"/>
              <w:rPr>
                <w:sz w:val="24"/>
                <w:szCs w:val="24"/>
              </w:rPr>
            </w:pPr>
            <w:r>
              <w:rPr>
                <w:b/>
                <w:sz w:val="24"/>
                <w:szCs w:val="24"/>
              </w:rPr>
              <w:t>Program End</w:t>
            </w:r>
          </w:p>
        </w:tc>
        <w:tc>
          <w:tcPr>
            <w:tcW w:w="3600" w:type="dxa"/>
          </w:tcPr>
          <w:p w:rsidR="006337E9" w:rsidRDefault="006337E9" w:rsidP="003F262B">
            <w:pPr>
              <w:spacing w:after="0" w:line="240" w:lineRule="auto"/>
              <w:rPr>
                <w:sz w:val="24"/>
                <w:szCs w:val="24"/>
              </w:rPr>
            </w:pPr>
            <w:r>
              <w:rPr>
                <w:b/>
                <w:sz w:val="24"/>
                <w:szCs w:val="24"/>
              </w:rPr>
              <w:t>Parent/Caretaker Entrance Time</w:t>
            </w:r>
          </w:p>
        </w:tc>
        <w:tc>
          <w:tcPr>
            <w:tcW w:w="3618" w:type="dxa"/>
          </w:tcPr>
          <w:p w:rsidR="006337E9" w:rsidRDefault="006337E9" w:rsidP="003F262B">
            <w:pPr>
              <w:spacing w:after="0" w:line="240" w:lineRule="auto"/>
              <w:rPr>
                <w:sz w:val="24"/>
                <w:szCs w:val="24"/>
              </w:rPr>
            </w:pPr>
            <w:r>
              <w:rPr>
                <w:b/>
                <w:sz w:val="24"/>
                <w:szCs w:val="24"/>
              </w:rPr>
              <w:t xml:space="preserve">Parent/Caretaker Exit Time </w:t>
            </w:r>
            <w:r>
              <w:rPr>
                <w:b/>
                <w:i/>
                <w:sz w:val="24"/>
                <w:szCs w:val="24"/>
              </w:rPr>
              <w:t>*Please report to the main office after the specified time.*</w:t>
            </w:r>
            <w:r>
              <w:rPr>
                <w:b/>
                <w:sz w:val="24"/>
                <w:szCs w:val="24"/>
              </w:rPr>
              <w:t> </w:t>
            </w:r>
          </w:p>
        </w:tc>
      </w:tr>
      <w:tr w:rsidR="006337E9" w:rsidTr="00363564">
        <w:tc>
          <w:tcPr>
            <w:tcW w:w="2135" w:type="dxa"/>
            <w:vAlign w:val="center"/>
          </w:tcPr>
          <w:p w:rsidR="006337E9" w:rsidRDefault="006337E9" w:rsidP="00BA1F58">
            <w:pPr>
              <w:spacing w:line="240" w:lineRule="auto"/>
              <w:jc w:val="center"/>
              <w:rPr>
                <w:sz w:val="24"/>
                <w:szCs w:val="24"/>
              </w:rPr>
            </w:pPr>
            <w:r>
              <w:rPr>
                <w:sz w:val="24"/>
                <w:szCs w:val="24"/>
              </w:rPr>
              <w:t>11:00 am</w:t>
            </w:r>
          </w:p>
        </w:tc>
        <w:tc>
          <w:tcPr>
            <w:tcW w:w="3600" w:type="dxa"/>
            <w:vAlign w:val="center"/>
          </w:tcPr>
          <w:p w:rsidR="006337E9" w:rsidRDefault="006337E9" w:rsidP="00BA1F58">
            <w:pPr>
              <w:spacing w:line="240" w:lineRule="auto"/>
              <w:jc w:val="center"/>
              <w:rPr>
                <w:sz w:val="24"/>
                <w:szCs w:val="24"/>
              </w:rPr>
            </w:pPr>
            <w:r>
              <w:rPr>
                <w:sz w:val="24"/>
                <w:szCs w:val="24"/>
              </w:rPr>
              <w:t>10:55 am</w:t>
            </w:r>
          </w:p>
        </w:tc>
        <w:tc>
          <w:tcPr>
            <w:tcW w:w="3618" w:type="dxa"/>
            <w:vAlign w:val="center"/>
          </w:tcPr>
          <w:p w:rsidR="006337E9" w:rsidRDefault="006337E9" w:rsidP="00BA1F58">
            <w:pPr>
              <w:spacing w:line="240" w:lineRule="auto"/>
              <w:jc w:val="center"/>
              <w:rPr>
                <w:sz w:val="24"/>
                <w:szCs w:val="24"/>
              </w:rPr>
            </w:pPr>
            <w:r>
              <w:rPr>
                <w:sz w:val="24"/>
                <w:szCs w:val="24"/>
              </w:rPr>
              <w:t>11:10 am</w:t>
            </w:r>
          </w:p>
        </w:tc>
      </w:tr>
      <w:tr w:rsidR="006337E9" w:rsidTr="00363564">
        <w:tc>
          <w:tcPr>
            <w:tcW w:w="2135" w:type="dxa"/>
            <w:vAlign w:val="center"/>
          </w:tcPr>
          <w:p w:rsidR="006337E9" w:rsidRDefault="006337E9" w:rsidP="00BA1F58">
            <w:pPr>
              <w:spacing w:line="240" w:lineRule="auto"/>
              <w:jc w:val="center"/>
              <w:rPr>
                <w:sz w:val="24"/>
                <w:szCs w:val="24"/>
              </w:rPr>
            </w:pPr>
            <w:r>
              <w:rPr>
                <w:sz w:val="24"/>
                <w:szCs w:val="24"/>
              </w:rPr>
              <w:t>2:00 pm</w:t>
            </w:r>
          </w:p>
        </w:tc>
        <w:tc>
          <w:tcPr>
            <w:tcW w:w="3600" w:type="dxa"/>
            <w:vAlign w:val="center"/>
          </w:tcPr>
          <w:p w:rsidR="006337E9" w:rsidRDefault="006337E9" w:rsidP="00BA1F58">
            <w:pPr>
              <w:spacing w:line="240" w:lineRule="auto"/>
              <w:jc w:val="center"/>
              <w:rPr>
                <w:sz w:val="24"/>
                <w:szCs w:val="24"/>
              </w:rPr>
            </w:pPr>
            <w:r>
              <w:rPr>
                <w:sz w:val="24"/>
                <w:szCs w:val="24"/>
              </w:rPr>
              <w:t>1:55 pm</w:t>
            </w:r>
          </w:p>
        </w:tc>
        <w:tc>
          <w:tcPr>
            <w:tcW w:w="3618" w:type="dxa"/>
            <w:vAlign w:val="center"/>
          </w:tcPr>
          <w:p w:rsidR="006337E9" w:rsidRDefault="006337E9" w:rsidP="00BA1F58">
            <w:pPr>
              <w:spacing w:line="240" w:lineRule="auto"/>
              <w:jc w:val="center"/>
              <w:rPr>
                <w:sz w:val="24"/>
                <w:szCs w:val="24"/>
              </w:rPr>
            </w:pPr>
            <w:r>
              <w:rPr>
                <w:sz w:val="24"/>
                <w:szCs w:val="24"/>
              </w:rPr>
              <w:t>2:10 pm</w:t>
            </w:r>
          </w:p>
        </w:tc>
      </w:tr>
      <w:tr w:rsidR="006337E9" w:rsidTr="00363564">
        <w:tc>
          <w:tcPr>
            <w:tcW w:w="2135" w:type="dxa"/>
            <w:vAlign w:val="center"/>
          </w:tcPr>
          <w:p w:rsidR="006337E9" w:rsidRDefault="006337E9" w:rsidP="00BA1F58">
            <w:pPr>
              <w:spacing w:line="240" w:lineRule="auto"/>
              <w:jc w:val="center"/>
              <w:rPr>
                <w:sz w:val="24"/>
                <w:szCs w:val="24"/>
              </w:rPr>
            </w:pPr>
            <w:r>
              <w:rPr>
                <w:sz w:val="24"/>
                <w:szCs w:val="24"/>
              </w:rPr>
              <w:t>2:30 pm</w:t>
            </w:r>
          </w:p>
        </w:tc>
        <w:tc>
          <w:tcPr>
            <w:tcW w:w="3600" w:type="dxa"/>
            <w:vAlign w:val="center"/>
          </w:tcPr>
          <w:p w:rsidR="006337E9" w:rsidRDefault="006337E9" w:rsidP="00BA1F58">
            <w:pPr>
              <w:spacing w:line="240" w:lineRule="auto"/>
              <w:jc w:val="center"/>
              <w:rPr>
                <w:sz w:val="24"/>
                <w:szCs w:val="24"/>
              </w:rPr>
            </w:pPr>
            <w:r>
              <w:rPr>
                <w:sz w:val="24"/>
                <w:szCs w:val="24"/>
              </w:rPr>
              <w:t>2:25 pm</w:t>
            </w:r>
          </w:p>
        </w:tc>
        <w:tc>
          <w:tcPr>
            <w:tcW w:w="3618" w:type="dxa"/>
            <w:vAlign w:val="center"/>
          </w:tcPr>
          <w:p w:rsidR="006337E9" w:rsidRDefault="006337E9" w:rsidP="00BA1F58">
            <w:pPr>
              <w:spacing w:line="240" w:lineRule="auto"/>
              <w:jc w:val="center"/>
              <w:rPr>
                <w:sz w:val="24"/>
                <w:szCs w:val="24"/>
              </w:rPr>
            </w:pPr>
            <w:r>
              <w:rPr>
                <w:sz w:val="24"/>
                <w:szCs w:val="24"/>
              </w:rPr>
              <w:t>2:40 pm</w:t>
            </w:r>
          </w:p>
        </w:tc>
      </w:tr>
    </w:tbl>
    <w:p w:rsidR="006337E9" w:rsidRDefault="006337E9" w:rsidP="006337E9">
      <w:pPr>
        <w:spacing w:after="0"/>
        <w:rPr>
          <w:sz w:val="24"/>
          <w:szCs w:val="24"/>
        </w:rPr>
      </w:pPr>
    </w:p>
    <w:p w:rsidR="006337E9" w:rsidRDefault="006337E9" w:rsidP="00087B1C">
      <w:pPr>
        <w:spacing w:after="0"/>
        <w:rPr>
          <w:b/>
          <w:sz w:val="24"/>
          <w:szCs w:val="24"/>
        </w:rPr>
      </w:pPr>
      <w:r>
        <w:rPr>
          <w:b/>
          <w:sz w:val="24"/>
          <w:szCs w:val="24"/>
        </w:rPr>
        <w:t>**All visitors including parents/caretakers must check into the office before reporting anywhere else in the building excluding the arrival and dismissal times.**</w:t>
      </w:r>
    </w:p>
    <w:p w:rsidR="007F3981" w:rsidRDefault="007F3981" w:rsidP="00087B1C">
      <w:pPr>
        <w:spacing w:after="0"/>
        <w:rPr>
          <w:b/>
          <w:sz w:val="24"/>
          <w:szCs w:val="24"/>
        </w:rPr>
      </w:pPr>
    </w:p>
    <w:p w:rsidR="007F3981" w:rsidRDefault="007F3981" w:rsidP="00087B1C">
      <w:pPr>
        <w:shd w:val="clear" w:color="auto" w:fill="FFFFFF"/>
        <w:spacing w:after="0" w:line="240" w:lineRule="auto"/>
        <w:rPr>
          <w:sz w:val="24"/>
          <w:szCs w:val="24"/>
        </w:rPr>
      </w:pPr>
      <w:r>
        <w:rPr>
          <w:color w:val="000000"/>
          <w:sz w:val="24"/>
          <w:szCs w:val="24"/>
        </w:rPr>
        <w:t xml:space="preserve">We cannot emphasize </w:t>
      </w:r>
      <w:r w:rsidR="00D60C57">
        <w:rPr>
          <w:color w:val="000000"/>
          <w:sz w:val="24"/>
          <w:szCs w:val="24"/>
        </w:rPr>
        <w:t xml:space="preserve">enough </w:t>
      </w:r>
      <w:r>
        <w:rPr>
          <w:color w:val="000000"/>
          <w:sz w:val="24"/>
          <w:szCs w:val="24"/>
        </w:rPr>
        <w:t xml:space="preserve">the importance of being on time to pick up your child.  Picking up your child late from school causes </w:t>
      </w:r>
      <w:r>
        <w:rPr>
          <w:sz w:val="24"/>
          <w:szCs w:val="24"/>
        </w:rPr>
        <w:t>undue</w:t>
      </w:r>
      <w:r>
        <w:rPr>
          <w:color w:val="000000"/>
          <w:sz w:val="24"/>
          <w:szCs w:val="24"/>
        </w:rPr>
        <w:t xml:space="preserve"> stress for your child.  Repeated tardiness will result in a meeting with the building principal.  </w:t>
      </w:r>
    </w:p>
    <w:p w:rsidR="007F3981" w:rsidRDefault="007F3981" w:rsidP="00087B1C">
      <w:pPr>
        <w:shd w:val="clear" w:color="auto" w:fill="FFFFFF"/>
        <w:spacing w:after="0" w:line="240" w:lineRule="auto"/>
        <w:rPr>
          <w:sz w:val="24"/>
          <w:szCs w:val="24"/>
        </w:rPr>
      </w:pPr>
    </w:p>
    <w:p w:rsidR="007F3981" w:rsidRDefault="007F3981" w:rsidP="00087B1C">
      <w:pPr>
        <w:shd w:val="clear" w:color="auto" w:fill="FFFFFF"/>
        <w:spacing w:after="0" w:line="240" w:lineRule="auto"/>
        <w:rPr>
          <w:sz w:val="24"/>
          <w:szCs w:val="24"/>
        </w:rPr>
      </w:pPr>
      <w:r>
        <w:rPr>
          <w:sz w:val="24"/>
          <w:szCs w:val="24"/>
        </w:rPr>
        <w:t>If there is a change in your child’s pick-up person, please send in a note specifying who will be picking up your child and make sure that this person understands the pick-up procedures.</w:t>
      </w:r>
    </w:p>
    <w:p w:rsidR="007F3981" w:rsidRDefault="007F3981" w:rsidP="00087B1C">
      <w:pPr>
        <w:shd w:val="clear" w:color="auto" w:fill="FFFFFF"/>
        <w:spacing w:after="0" w:line="240" w:lineRule="auto"/>
        <w:rPr>
          <w:sz w:val="24"/>
          <w:szCs w:val="24"/>
        </w:rPr>
      </w:pPr>
      <w:r>
        <w:rPr>
          <w:sz w:val="24"/>
          <w:szCs w:val="24"/>
        </w:rPr>
        <w:t xml:space="preserve">  </w:t>
      </w:r>
    </w:p>
    <w:p w:rsidR="007F3981" w:rsidRDefault="007F3981" w:rsidP="00087B1C">
      <w:pPr>
        <w:spacing w:after="0"/>
        <w:rPr>
          <w:sz w:val="24"/>
          <w:szCs w:val="24"/>
        </w:rPr>
      </w:pPr>
      <w:r>
        <w:rPr>
          <w:b/>
          <w:sz w:val="24"/>
          <w:szCs w:val="24"/>
        </w:rPr>
        <w:t xml:space="preserve">To ensure your child’s safety, please have </w:t>
      </w:r>
      <w:proofErr w:type="gramStart"/>
      <w:r>
        <w:rPr>
          <w:b/>
          <w:sz w:val="24"/>
          <w:szCs w:val="24"/>
        </w:rPr>
        <w:t>a photo</w:t>
      </w:r>
      <w:proofErr w:type="gramEnd"/>
      <w:r>
        <w:rPr>
          <w:b/>
          <w:sz w:val="24"/>
          <w:szCs w:val="24"/>
        </w:rPr>
        <w:t xml:space="preserve"> identification available and refrain from using your cell phone.</w:t>
      </w:r>
      <w:r>
        <w:rPr>
          <w:sz w:val="24"/>
          <w:szCs w:val="24"/>
        </w:rPr>
        <w:t xml:space="preserve">    </w:t>
      </w:r>
    </w:p>
    <w:p w:rsidR="007F3981" w:rsidRPr="003F262B" w:rsidRDefault="007F3981" w:rsidP="00087B1C">
      <w:pPr>
        <w:spacing w:after="0"/>
        <w:rPr>
          <w:sz w:val="24"/>
          <w:szCs w:val="24"/>
        </w:rPr>
      </w:pPr>
      <w:r>
        <w:rPr>
          <w:b/>
          <w:sz w:val="24"/>
          <w:szCs w:val="24"/>
        </w:rPr>
        <w:t>Parking Lot/Street Etiquette</w:t>
      </w:r>
      <w:r>
        <w:rPr>
          <w:sz w:val="24"/>
          <w:szCs w:val="24"/>
        </w:rPr>
        <w:t xml:space="preserve">- Please </w:t>
      </w:r>
      <w:proofErr w:type="gramStart"/>
      <w:r>
        <w:rPr>
          <w:sz w:val="24"/>
          <w:szCs w:val="24"/>
        </w:rPr>
        <w:t>be</w:t>
      </w:r>
      <w:proofErr w:type="gramEnd"/>
      <w:r>
        <w:rPr>
          <w:sz w:val="24"/>
          <w:szCs w:val="24"/>
        </w:rPr>
        <w:t xml:space="preserve"> aware to not block the fire lanes and the entrances and exits.  All families understand that “double parking” is a necessity, but please be cognizant of other cars and, most importantly, other people.  Please spend the extra second to look around you!  Under no circumstances should a neighbor’s driveway be blocked</w:t>
      </w:r>
      <w:r w:rsidRPr="003F262B">
        <w:rPr>
          <w:sz w:val="24"/>
          <w:szCs w:val="24"/>
        </w:rPr>
        <w:t>.</w:t>
      </w:r>
      <w:r w:rsidRPr="003F262B">
        <w:rPr>
          <w:b/>
          <w:sz w:val="24"/>
          <w:szCs w:val="24"/>
        </w:rPr>
        <w:t xml:space="preserve">  </w:t>
      </w:r>
      <w:r w:rsidRPr="003F262B">
        <w:rPr>
          <w:sz w:val="24"/>
          <w:szCs w:val="24"/>
        </w:rPr>
        <w:t xml:space="preserve">Additionally, if you are planning to remain at the school for any length of time, please do not block a car into the space. </w:t>
      </w:r>
    </w:p>
    <w:p w:rsidR="007F3981" w:rsidRPr="008463DE" w:rsidRDefault="00521409" w:rsidP="00087B1C">
      <w:pPr>
        <w:spacing w:after="0"/>
        <w:rPr>
          <w:sz w:val="24"/>
          <w:szCs w:val="24"/>
        </w:rPr>
      </w:pPr>
      <w:r w:rsidRPr="003F262B">
        <w:rPr>
          <w:sz w:val="24"/>
          <w:szCs w:val="24"/>
        </w:rPr>
        <w:t>All operators of school buses and personal motor vehicles, including parents, faculty, staff</w:t>
      </w:r>
      <w:r w:rsidRPr="008463DE">
        <w:rPr>
          <w:sz w:val="24"/>
          <w:szCs w:val="24"/>
        </w:rPr>
        <w:t xml:space="preserve"> and visitors, are prohibited from </w:t>
      </w:r>
      <w:proofErr w:type="gramStart"/>
      <w:r w:rsidRPr="008463DE">
        <w:rPr>
          <w:sz w:val="24"/>
          <w:szCs w:val="24"/>
        </w:rPr>
        <w:t>idling</w:t>
      </w:r>
      <w:proofErr w:type="gramEnd"/>
      <w:r w:rsidRPr="008463DE">
        <w:rPr>
          <w:sz w:val="24"/>
          <w:szCs w:val="24"/>
        </w:rPr>
        <w:t xml:space="preserve"> such vehicles on school grounds, consistent with Massachusetts General Laws, Chapter 90, Section 16B and its corresponding regulations.</w:t>
      </w:r>
    </w:p>
    <w:p w:rsidR="00087B1C" w:rsidRDefault="00087B1C" w:rsidP="00087B1C">
      <w:pPr>
        <w:pStyle w:val="Heading1"/>
        <w:spacing w:before="0"/>
      </w:pPr>
    </w:p>
    <w:p w:rsidR="00503498" w:rsidRDefault="00503498" w:rsidP="00087B1C">
      <w:pPr>
        <w:pStyle w:val="Heading1"/>
        <w:spacing w:before="0"/>
      </w:pPr>
      <w:bookmarkStart w:id="20" w:name="_Toc481496086"/>
      <w:r>
        <w:t>School Closings</w:t>
      </w:r>
      <w:bookmarkEnd w:id="20"/>
    </w:p>
    <w:p w:rsidR="00503498" w:rsidRDefault="00503498" w:rsidP="00087B1C">
      <w:pPr>
        <w:shd w:val="clear" w:color="auto" w:fill="FFFFFF"/>
        <w:spacing w:after="0" w:line="240" w:lineRule="auto"/>
        <w:rPr>
          <w:sz w:val="24"/>
          <w:szCs w:val="24"/>
        </w:rPr>
      </w:pPr>
      <w:r>
        <w:rPr>
          <w:color w:val="000000"/>
          <w:sz w:val="24"/>
          <w:szCs w:val="24"/>
        </w:rPr>
        <w:t xml:space="preserve">If it becomes necessary to close school due to snow or other emergencies, notification </w:t>
      </w:r>
      <w:r>
        <w:rPr>
          <w:sz w:val="24"/>
          <w:szCs w:val="24"/>
        </w:rPr>
        <w:t>will</w:t>
      </w:r>
      <w:r>
        <w:rPr>
          <w:color w:val="000000"/>
          <w:sz w:val="24"/>
          <w:szCs w:val="24"/>
        </w:rPr>
        <w:t xml:space="preserve"> be </w:t>
      </w:r>
      <w:r>
        <w:rPr>
          <w:sz w:val="24"/>
          <w:szCs w:val="24"/>
        </w:rPr>
        <w:t>on local news television stations</w:t>
      </w:r>
      <w:r>
        <w:rPr>
          <w:color w:val="000000"/>
          <w:sz w:val="24"/>
          <w:szCs w:val="24"/>
        </w:rPr>
        <w:t xml:space="preserve"> as well as posted on the Malden Publ</w:t>
      </w:r>
      <w:r>
        <w:rPr>
          <w:sz w:val="24"/>
          <w:szCs w:val="24"/>
        </w:rPr>
        <w:t>ic School website.  Additionally, a</w:t>
      </w:r>
      <w:r>
        <w:rPr>
          <w:color w:val="000000"/>
          <w:sz w:val="24"/>
          <w:szCs w:val="24"/>
        </w:rPr>
        <w:t xml:space="preserve"> </w:t>
      </w:r>
      <w:proofErr w:type="spellStart"/>
      <w:proofErr w:type="gramStart"/>
      <w:r>
        <w:rPr>
          <w:color w:val="000000"/>
          <w:sz w:val="24"/>
          <w:szCs w:val="24"/>
        </w:rPr>
        <w:t>ConnectEd</w:t>
      </w:r>
      <w:proofErr w:type="spellEnd"/>
      <w:proofErr w:type="gramEnd"/>
      <w:r>
        <w:rPr>
          <w:color w:val="000000"/>
          <w:sz w:val="24"/>
          <w:szCs w:val="24"/>
        </w:rPr>
        <w:t xml:space="preserve"> phone call </w:t>
      </w:r>
      <w:r>
        <w:rPr>
          <w:sz w:val="24"/>
          <w:szCs w:val="24"/>
        </w:rPr>
        <w:t>will be made</w:t>
      </w:r>
      <w:r w:rsidR="009A699C">
        <w:rPr>
          <w:sz w:val="24"/>
          <w:szCs w:val="24"/>
        </w:rPr>
        <w:t xml:space="preserve"> to the phone number </w:t>
      </w:r>
      <w:r w:rsidR="009816B6">
        <w:rPr>
          <w:sz w:val="24"/>
          <w:szCs w:val="24"/>
        </w:rPr>
        <w:t xml:space="preserve">listed on the emergency information form </w:t>
      </w:r>
      <w:r w:rsidR="009A699C">
        <w:rPr>
          <w:sz w:val="24"/>
          <w:szCs w:val="24"/>
        </w:rPr>
        <w:t>provided to the school during registration</w:t>
      </w:r>
      <w:r>
        <w:rPr>
          <w:sz w:val="24"/>
          <w:szCs w:val="24"/>
        </w:rPr>
        <w:t>.</w:t>
      </w:r>
    </w:p>
    <w:p w:rsidR="006337E9" w:rsidRPr="00087B1C" w:rsidRDefault="006337E9" w:rsidP="00087B1C">
      <w:pPr>
        <w:spacing w:after="0"/>
        <w:rPr>
          <w:sz w:val="32"/>
          <w:szCs w:val="32"/>
        </w:rPr>
      </w:pPr>
    </w:p>
    <w:p w:rsidR="006337E9" w:rsidRDefault="006337E9" w:rsidP="00087B1C">
      <w:pPr>
        <w:pStyle w:val="Heading1"/>
        <w:spacing w:before="0"/>
        <w:rPr>
          <w:b w:val="0"/>
        </w:rPr>
      </w:pPr>
      <w:bookmarkStart w:id="21" w:name="_Toc481496087"/>
      <w:r>
        <w:lastRenderedPageBreak/>
        <w:t>School Safety</w:t>
      </w:r>
      <w:bookmarkEnd w:id="21"/>
    </w:p>
    <w:p w:rsidR="00044304" w:rsidRDefault="006337E9" w:rsidP="00087B1C">
      <w:pPr>
        <w:shd w:val="clear" w:color="auto" w:fill="FFFFFF"/>
        <w:spacing w:after="0" w:line="240" w:lineRule="auto"/>
        <w:rPr>
          <w:sz w:val="24"/>
          <w:szCs w:val="24"/>
        </w:rPr>
      </w:pPr>
      <w:r>
        <w:rPr>
          <w:sz w:val="24"/>
          <w:szCs w:val="24"/>
        </w:rPr>
        <w:t>During the school year, the children will be informally practicing our various safety procedures. A social story will be utilized to help the students better understand and feel more comfortable with the drills.  Please refer to our website for a copy of this social story.  Unannounced safety drills (fire drill, shelter-in-place drill, and lockdown drills) will occur periodically during the school year.  After a school-wide drill, parents will be</w:t>
      </w:r>
      <w:r w:rsidR="00884C29">
        <w:rPr>
          <w:sz w:val="24"/>
          <w:szCs w:val="24"/>
        </w:rPr>
        <w:t xml:space="preserve"> notified via a </w:t>
      </w:r>
      <w:proofErr w:type="spellStart"/>
      <w:proofErr w:type="gramStart"/>
      <w:r w:rsidR="00884C29">
        <w:rPr>
          <w:sz w:val="24"/>
          <w:szCs w:val="24"/>
        </w:rPr>
        <w:t>ConnectEd</w:t>
      </w:r>
      <w:proofErr w:type="spellEnd"/>
      <w:proofErr w:type="gramEnd"/>
      <w:r w:rsidR="00884C29">
        <w:rPr>
          <w:sz w:val="24"/>
          <w:szCs w:val="24"/>
        </w:rPr>
        <w:t xml:space="preserve"> call.</w:t>
      </w:r>
    </w:p>
    <w:p w:rsidR="00044304" w:rsidRPr="00044304" w:rsidRDefault="00044304" w:rsidP="00087B1C">
      <w:pPr>
        <w:shd w:val="clear" w:color="auto" w:fill="FFFFFF"/>
        <w:spacing w:after="0" w:line="240" w:lineRule="auto"/>
        <w:rPr>
          <w:sz w:val="32"/>
          <w:szCs w:val="32"/>
        </w:rPr>
      </w:pPr>
    </w:p>
    <w:p w:rsidR="00521409" w:rsidRPr="008463DE" w:rsidRDefault="00521409" w:rsidP="00044304">
      <w:pPr>
        <w:pStyle w:val="Heading1"/>
        <w:spacing w:before="0"/>
      </w:pPr>
      <w:bookmarkStart w:id="22" w:name="_Toc481496088"/>
      <w:r>
        <w:t>Smoking Prohibited</w:t>
      </w:r>
      <w:bookmarkEnd w:id="22"/>
      <w:r>
        <w:t xml:space="preserve"> </w:t>
      </w:r>
    </w:p>
    <w:p w:rsidR="00521409" w:rsidRDefault="00521409" w:rsidP="00884C29">
      <w:pPr>
        <w:shd w:val="clear" w:color="auto" w:fill="FFFFFF"/>
        <w:spacing w:after="0" w:line="240" w:lineRule="auto"/>
        <w:rPr>
          <w:sz w:val="24"/>
          <w:szCs w:val="24"/>
        </w:rPr>
      </w:pPr>
      <w:r>
        <w:rPr>
          <w:sz w:val="24"/>
          <w:szCs w:val="24"/>
        </w:rPr>
        <w:t xml:space="preserve">The use of any tobacco products </w:t>
      </w:r>
      <w:del w:id="23" w:author="Tami L. Fay" w:date="2017-04-25T11:17:00Z">
        <w:r w:rsidR="006337E9" w:rsidDel="00521409">
          <w:rPr>
            <w:sz w:val="24"/>
            <w:szCs w:val="24"/>
          </w:rPr>
          <w:delText xml:space="preserve"> </w:delText>
        </w:r>
      </w:del>
      <w:r w:rsidRPr="00521409">
        <w:rPr>
          <w:sz w:val="24"/>
          <w:szCs w:val="24"/>
        </w:rPr>
        <w:t>within the school buildings, the school facilities or on the school grounds</w:t>
      </w:r>
      <w:r>
        <w:rPr>
          <w:sz w:val="24"/>
          <w:szCs w:val="24"/>
        </w:rPr>
        <w:t>,</w:t>
      </w:r>
      <w:r w:rsidRPr="00521409">
        <w:rPr>
          <w:sz w:val="24"/>
          <w:szCs w:val="24"/>
        </w:rPr>
        <w:t xml:space="preserve"> or on school buses by any individual, including </w:t>
      </w:r>
      <w:r>
        <w:rPr>
          <w:sz w:val="24"/>
          <w:szCs w:val="24"/>
        </w:rPr>
        <w:t xml:space="preserve">parents and </w:t>
      </w:r>
      <w:r w:rsidRPr="00521409">
        <w:rPr>
          <w:sz w:val="24"/>
          <w:szCs w:val="24"/>
        </w:rPr>
        <w:t>school personnel</w:t>
      </w:r>
      <w:r>
        <w:rPr>
          <w:sz w:val="24"/>
          <w:szCs w:val="24"/>
        </w:rPr>
        <w:t>, is strictly prohibited</w:t>
      </w:r>
      <w:r w:rsidRPr="00521409">
        <w:rPr>
          <w:sz w:val="24"/>
          <w:szCs w:val="24"/>
        </w:rPr>
        <w:t>.</w:t>
      </w:r>
    </w:p>
    <w:p w:rsidR="006337E9" w:rsidRPr="00764A9B" w:rsidRDefault="006337E9" w:rsidP="00087B1C">
      <w:pPr>
        <w:shd w:val="clear" w:color="auto" w:fill="FFFFFF"/>
        <w:spacing w:after="0" w:line="240" w:lineRule="auto"/>
        <w:rPr>
          <w:sz w:val="32"/>
          <w:szCs w:val="32"/>
        </w:rPr>
      </w:pPr>
    </w:p>
    <w:p w:rsidR="00503498" w:rsidRDefault="00503498" w:rsidP="00087B1C">
      <w:pPr>
        <w:pStyle w:val="Heading1"/>
        <w:spacing w:before="0"/>
      </w:pPr>
      <w:bookmarkStart w:id="24" w:name="_Toc481496089"/>
      <w:r>
        <w:t>Special Education Needs</w:t>
      </w:r>
      <w:bookmarkEnd w:id="24"/>
    </w:p>
    <w:p w:rsidR="00300EE9" w:rsidRPr="00300EE9" w:rsidRDefault="00300EE9" w:rsidP="00087B1C">
      <w:pPr>
        <w:spacing w:after="0" w:line="240" w:lineRule="auto"/>
        <w:rPr>
          <w:rFonts w:ascii="Times New Roman" w:eastAsia="Times New Roman" w:hAnsi="Times New Roman" w:cs="Times New Roman"/>
          <w:sz w:val="24"/>
          <w:szCs w:val="24"/>
        </w:rPr>
      </w:pPr>
      <w:r w:rsidRPr="00300EE9">
        <w:rPr>
          <w:rFonts w:ascii="Calibri" w:eastAsia="Times New Roman" w:hAnsi="Calibri" w:cs="Calibri"/>
          <w:color w:val="000000"/>
          <w:sz w:val="24"/>
          <w:szCs w:val="24"/>
        </w:rPr>
        <w:t>The purpose of Special Education State and Federal Law is to ensure that eligible Massachusetts students receive</w:t>
      </w:r>
      <w:r w:rsidR="009A699C">
        <w:rPr>
          <w:rFonts w:ascii="Calibri" w:eastAsia="Times New Roman" w:hAnsi="Calibri" w:cs="Calibri"/>
          <w:color w:val="000000"/>
          <w:sz w:val="24"/>
          <w:szCs w:val="24"/>
        </w:rPr>
        <w:t xml:space="preserve"> a</w:t>
      </w:r>
      <w:r w:rsidRPr="00300EE9">
        <w:rPr>
          <w:rFonts w:ascii="Calibri" w:eastAsia="Times New Roman" w:hAnsi="Calibri" w:cs="Calibri"/>
          <w:color w:val="000000"/>
          <w:sz w:val="24"/>
          <w:szCs w:val="24"/>
        </w:rPr>
        <w:t xml:space="preserve"> free and appropriate public education in the least restrictive environment.  </w:t>
      </w:r>
      <w:r w:rsidR="009A699C">
        <w:rPr>
          <w:rFonts w:ascii="Calibri" w:eastAsia="Times New Roman" w:hAnsi="Calibri" w:cs="Calibri"/>
          <w:color w:val="000000"/>
          <w:sz w:val="24"/>
          <w:szCs w:val="24"/>
        </w:rPr>
        <w:t>To be eligible for special education under the federal Individuals with Disabilities in Education Act (IDEA) and Massachusetts General Laws, Chapter 71B, a</w:t>
      </w:r>
      <w:r w:rsidRPr="00300EE9">
        <w:rPr>
          <w:rFonts w:ascii="Calibri" w:eastAsia="Times New Roman" w:hAnsi="Calibri" w:cs="Calibri"/>
          <w:color w:val="000000"/>
          <w:sz w:val="24"/>
          <w:szCs w:val="24"/>
        </w:rPr>
        <w:t xml:space="preserve"> student </w:t>
      </w:r>
      <w:r w:rsidR="009A699C">
        <w:rPr>
          <w:rFonts w:ascii="Calibri" w:eastAsia="Times New Roman" w:hAnsi="Calibri" w:cs="Calibri"/>
          <w:color w:val="000000"/>
          <w:sz w:val="24"/>
          <w:szCs w:val="24"/>
        </w:rPr>
        <w:t>must</w:t>
      </w:r>
      <w:r w:rsidRPr="00300EE9">
        <w:rPr>
          <w:rFonts w:ascii="Calibri" w:eastAsia="Times New Roman" w:hAnsi="Calibri" w:cs="Calibri"/>
          <w:color w:val="000000"/>
          <w:sz w:val="24"/>
          <w:szCs w:val="24"/>
        </w:rPr>
        <w:t xml:space="preserve"> </w:t>
      </w:r>
      <w:r w:rsidR="009A699C">
        <w:rPr>
          <w:rFonts w:ascii="Calibri" w:eastAsia="Times New Roman" w:hAnsi="Calibri" w:cs="Calibri"/>
          <w:color w:val="000000"/>
          <w:sz w:val="24"/>
          <w:szCs w:val="24"/>
        </w:rPr>
        <w:t xml:space="preserve">be </w:t>
      </w:r>
      <w:r w:rsidRPr="00300EE9">
        <w:rPr>
          <w:rFonts w:ascii="Calibri" w:eastAsia="Times New Roman" w:hAnsi="Calibri" w:cs="Calibri"/>
          <w:color w:val="000000"/>
          <w:sz w:val="24"/>
          <w:szCs w:val="24"/>
        </w:rPr>
        <w:t xml:space="preserve">determined by the Team to have a </w:t>
      </w:r>
      <w:proofErr w:type="gramStart"/>
      <w:r w:rsidRPr="00300EE9">
        <w:rPr>
          <w:rFonts w:ascii="Calibri" w:eastAsia="Times New Roman" w:hAnsi="Calibri" w:cs="Calibri"/>
          <w:color w:val="000000"/>
          <w:sz w:val="24"/>
          <w:szCs w:val="24"/>
        </w:rPr>
        <w:t>disability(</w:t>
      </w:r>
      <w:proofErr w:type="spellStart"/>
      <w:proofErr w:type="gramEnd"/>
      <w:r w:rsidRPr="00300EE9">
        <w:rPr>
          <w:rFonts w:ascii="Calibri" w:eastAsia="Times New Roman" w:hAnsi="Calibri" w:cs="Calibri"/>
          <w:color w:val="000000"/>
          <w:sz w:val="24"/>
          <w:szCs w:val="24"/>
        </w:rPr>
        <w:t>ies</w:t>
      </w:r>
      <w:proofErr w:type="spellEnd"/>
      <w:r w:rsidRPr="00300EE9">
        <w:rPr>
          <w:rFonts w:ascii="Calibri" w:eastAsia="Times New Roman" w:hAnsi="Calibri" w:cs="Calibri"/>
          <w:color w:val="000000"/>
          <w:sz w:val="24"/>
          <w:szCs w:val="24"/>
        </w:rPr>
        <w:t>), and as a consequence is unable to progress effectively in the general education program</w:t>
      </w:r>
      <w:r w:rsidR="009A699C">
        <w:rPr>
          <w:rFonts w:ascii="Calibri" w:eastAsia="Times New Roman" w:hAnsi="Calibri" w:cs="Calibri"/>
          <w:color w:val="000000"/>
          <w:sz w:val="24"/>
          <w:szCs w:val="24"/>
        </w:rPr>
        <w:t xml:space="preserve"> without specially </w:t>
      </w:r>
      <w:r w:rsidR="003F262B">
        <w:rPr>
          <w:rFonts w:ascii="Calibri" w:eastAsia="Times New Roman" w:hAnsi="Calibri" w:cs="Calibri"/>
          <w:color w:val="000000"/>
          <w:sz w:val="24"/>
          <w:szCs w:val="24"/>
        </w:rPr>
        <w:t>designed</w:t>
      </w:r>
      <w:r w:rsidR="009A699C">
        <w:rPr>
          <w:rFonts w:ascii="Calibri" w:eastAsia="Times New Roman" w:hAnsi="Calibri" w:cs="Calibri"/>
          <w:color w:val="000000"/>
          <w:sz w:val="24"/>
          <w:szCs w:val="24"/>
        </w:rPr>
        <w:t xml:space="preserve"> instruction or is unable to access the general education curriculum without a related services.</w:t>
      </w:r>
      <w:r w:rsidRPr="00300EE9">
        <w:rPr>
          <w:rFonts w:ascii="Calibri" w:eastAsia="Times New Roman" w:hAnsi="Calibri" w:cs="Calibri"/>
          <w:color w:val="000000"/>
          <w:sz w:val="24"/>
          <w:szCs w:val="24"/>
        </w:rPr>
        <w:t xml:space="preserve"> </w:t>
      </w:r>
      <w:proofErr w:type="gramStart"/>
      <w:r w:rsidRPr="00300EE9">
        <w:rPr>
          <w:rFonts w:ascii="Calibri" w:eastAsia="Times New Roman" w:hAnsi="Calibri" w:cs="Calibri"/>
          <w:color w:val="000000"/>
          <w:sz w:val="24"/>
          <w:szCs w:val="24"/>
        </w:rPr>
        <w:t>(603 CMR 28.02(9)).</w:t>
      </w:r>
      <w:proofErr w:type="gramEnd"/>
      <w:r w:rsidRPr="00300EE9">
        <w:rPr>
          <w:rFonts w:ascii="Calibri" w:eastAsia="Times New Roman" w:hAnsi="Calibri" w:cs="Calibri"/>
          <w:color w:val="000000"/>
          <w:sz w:val="24"/>
          <w:szCs w:val="24"/>
        </w:rPr>
        <w:t xml:space="preserve"> A </w:t>
      </w:r>
      <w:r w:rsidR="009A699C">
        <w:rPr>
          <w:rFonts w:ascii="Calibri" w:eastAsia="Times New Roman" w:hAnsi="Calibri" w:cs="Calibri"/>
          <w:color w:val="000000"/>
          <w:sz w:val="24"/>
          <w:szCs w:val="24"/>
        </w:rPr>
        <w:t>“</w:t>
      </w:r>
      <w:r w:rsidRPr="00300EE9">
        <w:rPr>
          <w:rFonts w:ascii="Calibri" w:eastAsia="Times New Roman" w:hAnsi="Calibri" w:cs="Calibri"/>
          <w:color w:val="000000"/>
          <w:sz w:val="24"/>
          <w:szCs w:val="24"/>
        </w:rPr>
        <w:t>disability</w:t>
      </w:r>
      <w:r w:rsidR="009A699C">
        <w:rPr>
          <w:rFonts w:ascii="Calibri" w:eastAsia="Times New Roman" w:hAnsi="Calibri" w:cs="Calibri"/>
          <w:color w:val="000000"/>
          <w:sz w:val="24"/>
          <w:szCs w:val="24"/>
        </w:rPr>
        <w:t>”</w:t>
      </w:r>
      <w:r w:rsidRPr="00300EE9">
        <w:rPr>
          <w:rFonts w:ascii="Calibri" w:eastAsia="Times New Roman" w:hAnsi="Calibri" w:cs="Calibri"/>
          <w:color w:val="000000"/>
          <w:sz w:val="24"/>
          <w:szCs w:val="24"/>
        </w:rPr>
        <w:t xml:space="preserve"> shall mean one or more of the following impairments</w:t>
      </w:r>
      <w:r w:rsidR="009A699C">
        <w:rPr>
          <w:rFonts w:ascii="Calibri" w:eastAsia="Times New Roman" w:hAnsi="Calibri" w:cs="Calibri"/>
          <w:color w:val="000000"/>
          <w:sz w:val="24"/>
          <w:szCs w:val="24"/>
        </w:rPr>
        <w:t>, as defined under state regulations</w:t>
      </w:r>
      <w:r w:rsidRPr="00300EE9">
        <w:rPr>
          <w:rFonts w:ascii="Calibri" w:eastAsia="Times New Roman" w:hAnsi="Calibri" w:cs="Calibri"/>
          <w:color w:val="000000"/>
          <w:sz w:val="24"/>
          <w:szCs w:val="24"/>
        </w:rPr>
        <w:t xml:space="preserve">: </w:t>
      </w:r>
    </w:p>
    <w:p w:rsidR="00300EE9" w:rsidRPr="00300EE9" w:rsidRDefault="00300EE9" w:rsidP="00087B1C">
      <w:pPr>
        <w:spacing w:after="0" w:line="240" w:lineRule="auto"/>
        <w:rPr>
          <w:rFonts w:ascii="Times New Roman" w:eastAsia="Times New Roman" w:hAnsi="Times New Roman" w:cs="Times New Roman"/>
          <w:sz w:val="24"/>
          <w:szCs w:val="24"/>
        </w:rPr>
      </w:pPr>
      <w:r w:rsidRPr="00300EE9">
        <w:rPr>
          <w:rFonts w:ascii="Calibri" w:eastAsia="Times New Roman" w:hAnsi="Calibri" w:cs="Calibri"/>
          <w:color w:val="000000"/>
          <w:sz w:val="24"/>
          <w:szCs w:val="24"/>
        </w:rPr>
        <w:t xml:space="preserve">Autism </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sidRPr="00300EE9">
        <w:rPr>
          <w:rFonts w:ascii="Calibri" w:eastAsia="Times New Roman" w:hAnsi="Calibri" w:cs="Calibri"/>
          <w:color w:val="000000"/>
          <w:sz w:val="24"/>
          <w:szCs w:val="24"/>
        </w:rPr>
        <w:t xml:space="preserve">Emotional Impairment </w:t>
      </w:r>
    </w:p>
    <w:p w:rsidR="00300EE9" w:rsidRPr="00300EE9" w:rsidRDefault="00300EE9" w:rsidP="00087B1C">
      <w:pPr>
        <w:spacing w:after="0" w:line="240" w:lineRule="auto"/>
        <w:rPr>
          <w:rFonts w:ascii="Times New Roman" w:eastAsia="Times New Roman" w:hAnsi="Times New Roman" w:cs="Times New Roman"/>
          <w:sz w:val="24"/>
          <w:szCs w:val="24"/>
        </w:rPr>
      </w:pPr>
      <w:r w:rsidRPr="00300EE9">
        <w:rPr>
          <w:rFonts w:ascii="Calibri" w:eastAsia="Times New Roman" w:hAnsi="Calibri" w:cs="Calibri"/>
          <w:color w:val="000000"/>
          <w:sz w:val="24"/>
          <w:szCs w:val="24"/>
        </w:rPr>
        <w:t xml:space="preserve">Development Delay </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sidRPr="00300EE9">
        <w:rPr>
          <w:rFonts w:ascii="Calibri" w:eastAsia="Times New Roman" w:hAnsi="Calibri" w:cs="Calibri"/>
          <w:color w:val="000000"/>
          <w:sz w:val="24"/>
          <w:szCs w:val="24"/>
        </w:rPr>
        <w:t>Communication Impairment</w:t>
      </w:r>
    </w:p>
    <w:p w:rsidR="00300EE9" w:rsidRPr="00300EE9" w:rsidRDefault="00300EE9" w:rsidP="00087B1C">
      <w:pPr>
        <w:spacing w:after="0" w:line="240" w:lineRule="auto"/>
        <w:rPr>
          <w:rFonts w:ascii="Times New Roman" w:eastAsia="Times New Roman" w:hAnsi="Times New Roman" w:cs="Times New Roman"/>
          <w:sz w:val="24"/>
          <w:szCs w:val="24"/>
        </w:rPr>
      </w:pPr>
      <w:r w:rsidRPr="00300EE9">
        <w:rPr>
          <w:rFonts w:ascii="Calibri" w:eastAsia="Times New Roman" w:hAnsi="Calibri" w:cs="Calibri"/>
          <w:color w:val="000000"/>
          <w:sz w:val="24"/>
          <w:szCs w:val="24"/>
        </w:rPr>
        <w:t xml:space="preserve">Intellectual Impairment </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sidRPr="00300EE9">
        <w:rPr>
          <w:rFonts w:ascii="Calibri" w:eastAsia="Times New Roman" w:hAnsi="Calibri" w:cs="Calibri"/>
          <w:color w:val="000000"/>
          <w:sz w:val="24"/>
          <w:szCs w:val="24"/>
        </w:rPr>
        <w:t xml:space="preserve">Physical Impairment </w:t>
      </w:r>
    </w:p>
    <w:p w:rsidR="00300EE9" w:rsidRPr="00300EE9" w:rsidRDefault="00300EE9" w:rsidP="00087B1C">
      <w:pPr>
        <w:spacing w:after="0" w:line="240" w:lineRule="auto"/>
        <w:rPr>
          <w:rFonts w:ascii="Times New Roman" w:eastAsia="Times New Roman" w:hAnsi="Times New Roman" w:cs="Times New Roman"/>
          <w:sz w:val="24"/>
          <w:szCs w:val="24"/>
        </w:rPr>
      </w:pPr>
      <w:r w:rsidRPr="00300EE9">
        <w:rPr>
          <w:rFonts w:ascii="Calibri" w:eastAsia="Times New Roman" w:hAnsi="Calibri" w:cs="Calibri"/>
          <w:color w:val="000000"/>
          <w:sz w:val="24"/>
          <w:szCs w:val="24"/>
        </w:rPr>
        <w:t xml:space="preserve">Sensory Impairment (Hearing, Vision, Deaf/ Blind) </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sidRPr="00300EE9">
        <w:rPr>
          <w:rFonts w:ascii="Calibri" w:eastAsia="Times New Roman" w:hAnsi="Calibri" w:cs="Calibri"/>
          <w:color w:val="000000"/>
          <w:sz w:val="24"/>
          <w:szCs w:val="24"/>
        </w:rPr>
        <w:t xml:space="preserve">Health Impairment </w:t>
      </w:r>
    </w:p>
    <w:p w:rsidR="00300EE9" w:rsidRPr="00300EE9" w:rsidRDefault="00300EE9" w:rsidP="00087B1C">
      <w:pPr>
        <w:spacing w:after="0" w:line="240" w:lineRule="auto"/>
        <w:rPr>
          <w:rFonts w:ascii="Times New Roman" w:eastAsia="Times New Roman" w:hAnsi="Times New Roman" w:cs="Times New Roman"/>
          <w:sz w:val="24"/>
          <w:szCs w:val="24"/>
        </w:rPr>
      </w:pPr>
      <w:r w:rsidRPr="00300EE9">
        <w:rPr>
          <w:rFonts w:ascii="Calibri" w:eastAsia="Times New Roman" w:hAnsi="Calibri" w:cs="Calibri"/>
          <w:color w:val="000000"/>
          <w:sz w:val="24"/>
          <w:szCs w:val="24"/>
        </w:rPr>
        <w:t xml:space="preserve">Neurological Impairment </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sidRPr="00300EE9">
        <w:rPr>
          <w:rFonts w:ascii="Calibri" w:eastAsia="Times New Roman" w:hAnsi="Calibri" w:cs="Calibri"/>
          <w:color w:val="000000"/>
          <w:sz w:val="24"/>
          <w:szCs w:val="24"/>
        </w:rPr>
        <w:t xml:space="preserve">Specific Learning Disability </w:t>
      </w:r>
    </w:p>
    <w:p w:rsidR="00503498" w:rsidRDefault="00300EE9" w:rsidP="00087B1C">
      <w:pPr>
        <w:spacing w:after="0" w:line="240" w:lineRule="auto"/>
        <w:rPr>
          <w:sz w:val="24"/>
          <w:szCs w:val="24"/>
        </w:rPr>
      </w:pPr>
      <w:r w:rsidRPr="00300EE9">
        <w:rPr>
          <w:rFonts w:ascii="Times New Roman" w:eastAsia="Times New Roman" w:hAnsi="Times New Roman" w:cs="Times New Roman"/>
          <w:sz w:val="24"/>
          <w:szCs w:val="24"/>
        </w:rPr>
        <w:br/>
      </w:r>
      <w:r w:rsidRPr="00300EE9">
        <w:rPr>
          <w:rFonts w:ascii="Calibri" w:eastAsia="Times New Roman" w:hAnsi="Calibri" w:cs="Calibri"/>
          <w:color w:val="000000"/>
          <w:sz w:val="24"/>
          <w:szCs w:val="24"/>
        </w:rPr>
        <w:t xml:space="preserve">A referral for a Special Education evaluation may be made </w:t>
      </w:r>
      <w:r w:rsidR="009816B6">
        <w:rPr>
          <w:rFonts w:ascii="Calibri" w:eastAsia="Times New Roman" w:hAnsi="Calibri" w:cs="Calibri"/>
          <w:color w:val="000000"/>
          <w:sz w:val="24"/>
          <w:szCs w:val="24"/>
        </w:rPr>
        <w:t xml:space="preserve">to the student’s resident </w:t>
      </w:r>
      <w:r w:rsidR="00F125E4">
        <w:rPr>
          <w:rFonts w:ascii="Calibri" w:eastAsia="Times New Roman" w:hAnsi="Calibri" w:cs="Calibri"/>
          <w:color w:val="000000"/>
          <w:sz w:val="24"/>
          <w:szCs w:val="24"/>
        </w:rPr>
        <w:t xml:space="preserve">Massachusetts </w:t>
      </w:r>
      <w:r w:rsidR="009816B6">
        <w:rPr>
          <w:rFonts w:ascii="Calibri" w:eastAsia="Times New Roman" w:hAnsi="Calibri" w:cs="Calibri"/>
          <w:color w:val="000000"/>
          <w:sz w:val="24"/>
          <w:szCs w:val="24"/>
        </w:rPr>
        <w:t xml:space="preserve">school district* </w:t>
      </w:r>
      <w:r w:rsidRPr="00300EE9">
        <w:rPr>
          <w:rFonts w:ascii="Calibri" w:eastAsia="Times New Roman" w:hAnsi="Calibri" w:cs="Calibri"/>
          <w:color w:val="000000"/>
          <w:sz w:val="24"/>
          <w:szCs w:val="24"/>
        </w:rPr>
        <w:t>by a parent or any person in a care giving or professional position concerned with the student’s development (</w:t>
      </w:r>
      <w:r w:rsidR="009A699C">
        <w:rPr>
          <w:rFonts w:ascii="Calibri" w:eastAsia="Times New Roman" w:hAnsi="Calibri" w:cs="Calibri"/>
          <w:color w:val="000000"/>
          <w:sz w:val="24"/>
          <w:szCs w:val="24"/>
        </w:rPr>
        <w:t xml:space="preserve">603 CMR </w:t>
      </w:r>
      <w:r w:rsidRPr="00300EE9">
        <w:rPr>
          <w:rFonts w:ascii="Calibri" w:eastAsia="Times New Roman" w:hAnsi="Calibri" w:cs="Calibri"/>
          <w:color w:val="000000"/>
          <w:sz w:val="24"/>
          <w:szCs w:val="24"/>
        </w:rPr>
        <w:t>28.04 (1)). Once a referral has been made, a consent form describing the types of testing suggested is sent to the parent/guardian. A Parent’s Rights brochure is provided. Once</w:t>
      </w:r>
      <w:r w:rsidR="009A699C">
        <w:rPr>
          <w:rFonts w:ascii="Calibri" w:eastAsia="Times New Roman" w:hAnsi="Calibri" w:cs="Calibri"/>
          <w:color w:val="000000"/>
          <w:sz w:val="24"/>
          <w:szCs w:val="24"/>
        </w:rPr>
        <w:t xml:space="preserve"> written</w:t>
      </w:r>
      <w:r w:rsidRPr="00300EE9">
        <w:rPr>
          <w:rFonts w:ascii="Calibri" w:eastAsia="Times New Roman" w:hAnsi="Calibri" w:cs="Calibri"/>
          <w:color w:val="000000"/>
          <w:sz w:val="24"/>
          <w:szCs w:val="24"/>
        </w:rPr>
        <w:t xml:space="preserve"> consent </w:t>
      </w:r>
      <w:r w:rsidR="009A699C">
        <w:rPr>
          <w:rFonts w:ascii="Calibri" w:eastAsia="Times New Roman" w:hAnsi="Calibri" w:cs="Calibri"/>
          <w:color w:val="000000"/>
          <w:sz w:val="24"/>
          <w:szCs w:val="24"/>
        </w:rPr>
        <w:t xml:space="preserve">for testing </w:t>
      </w:r>
      <w:r w:rsidRPr="00300EE9">
        <w:rPr>
          <w:rFonts w:ascii="Calibri" w:eastAsia="Times New Roman" w:hAnsi="Calibri" w:cs="Calibri"/>
          <w:color w:val="000000"/>
          <w:sz w:val="24"/>
          <w:szCs w:val="24"/>
        </w:rPr>
        <w:t>has been received from the parent/guardian, the school district has thirty school/working days to complete the assessment(s).  Parents will receive a copy of the assessment report at least two days prior to the Team meeting.   A Team meeting (</w:t>
      </w:r>
      <w:r w:rsidR="009816B6">
        <w:rPr>
          <w:rFonts w:ascii="Calibri" w:eastAsia="Times New Roman" w:hAnsi="Calibri" w:cs="Calibri"/>
          <w:color w:val="000000"/>
          <w:sz w:val="24"/>
          <w:szCs w:val="24"/>
        </w:rPr>
        <w:t>including</w:t>
      </w:r>
      <w:r w:rsidR="009816B6" w:rsidRPr="00300EE9">
        <w:rPr>
          <w:rFonts w:ascii="Calibri" w:eastAsia="Times New Roman" w:hAnsi="Calibri" w:cs="Calibri"/>
          <w:color w:val="000000"/>
          <w:sz w:val="24"/>
          <w:szCs w:val="24"/>
        </w:rPr>
        <w:t xml:space="preserve"> </w:t>
      </w:r>
      <w:r w:rsidRPr="00300EE9">
        <w:rPr>
          <w:rFonts w:ascii="Calibri" w:eastAsia="Times New Roman" w:hAnsi="Calibri" w:cs="Calibri"/>
          <w:color w:val="000000"/>
          <w:sz w:val="24"/>
          <w:szCs w:val="24"/>
        </w:rPr>
        <w:t xml:space="preserve">the evaluators and the parent/guardian) is held to review the testing and to determine eligibility for Special Education. If </w:t>
      </w:r>
      <w:r w:rsidR="009816B6">
        <w:rPr>
          <w:rFonts w:ascii="Calibri" w:eastAsia="Times New Roman" w:hAnsi="Calibri" w:cs="Calibri"/>
          <w:color w:val="000000"/>
          <w:sz w:val="24"/>
          <w:szCs w:val="24"/>
        </w:rPr>
        <w:t xml:space="preserve">the student is found </w:t>
      </w:r>
      <w:r w:rsidR="00C52A03" w:rsidRPr="00300EE9">
        <w:rPr>
          <w:rFonts w:ascii="Calibri" w:eastAsia="Times New Roman" w:hAnsi="Calibri" w:cs="Calibri"/>
          <w:color w:val="000000"/>
          <w:sz w:val="24"/>
          <w:szCs w:val="24"/>
        </w:rPr>
        <w:t>eligible</w:t>
      </w:r>
      <w:r w:rsidRPr="00300EE9">
        <w:rPr>
          <w:rFonts w:ascii="Calibri" w:eastAsia="Times New Roman" w:hAnsi="Calibri" w:cs="Calibri"/>
          <w:color w:val="000000"/>
          <w:sz w:val="24"/>
          <w:szCs w:val="24"/>
        </w:rPr>
        <w:t xml:space="preserve">, the </w:t>
      </w:r>
      <w:r w:rsidR="009816B6">
        <w:rPr>
          <w:rFonts w:ascii="Calibri" w:eastAsia="Times New Roman" w:hAnsi="Calibri" w:cs="Calibri"/>
          <w:color w:val="000000"/>
          <w:sz w:val="24"/>
          <w:szCs w:val="24"/>
        </w:rPr>
        <w:t>T</w:t>
      </w:r>
      <w:r w:rsidRPr="00300EE9">
        <w:rPr>
          <w:rFonts w:ascii="Calibri" w:eastAsia="Times New Roman" w:hAnsi="Calibri" w:cs="Calibri"/>
          <w:color w:val="000000"/>
          <w:sz w:val="24"/>
          <w:szCs w:val="24"/>
        </w:rPr>
        <w:t xml:space="preserve">eam then develops an Individualized Education Plan (IEP). </w:t>
      </w:r>
      <w:r w:rsidR="00503498">
        <w:rPr>
          <w:sz w:val="24"/>
          <w:szCs w:val="24"/>
        </w:rPr>
        <w:t xml:space="preserve">  </w:t>
      </w:r>
    </w:p>
    <w:p w:rsidR="009816B6" w:rsidRDefault="009816B6" w:rsidP="00087B1C">
      <w:pPr>
        <w:spacing w:after="0" w:line="240" w:lineRule="auto"/>
        <w:rPr>
          <w:sz w:val="24"/>
          <w:szCs w:val="24"/>
        </w:rPr>
      </w:pPr>
    </w:p>
    <w:p w:rsidR="009816B6" w:rsidRDefault="009816B6" w:rsidP="00087B1C">
      <w:pPr>
        <w:spacing w:after="0" w:line="240" w:lineRule="auto"/>
        <w:rPr>
          <w:sz w:val="24"/>
          <w:szCs w:val="24"/>
        </w:rPr>
      </w:pPr>
      <w:r>
        <w:rPr>
          <w:sz w:val="24"/>
          <w:szCs w:val="24"/>
        </w:rPr>
        <w:t>*</w:t>
      </w:r>
      <w:r w:rsidR="00F618C0">
        <w:rPr>
          <w:sz w:val="24"/>
          <w:szCs w:val="24"/>
        </w:rPr>
        <w:t>If a parent, care</w:t>
      </w:r>
      <w:r>
        <w:rPr>
          <w:sz w:val="24"/>
          <w:szCs w:val="24"/>
        </w:rPr>
        <w:t xml:space="preserve">taker, or professional has concerns about the development of </w:t>
      </w:r>
      <w:r w:rsidR="00F125E4">
        <w:rPr>
          <w:sz w:val="24"/>
          <w:szCs w:val="24"/>
        </w:rPr>
        <w:t xml:space="preserve">a </w:t>
      </w:r>
      <w:r>
        <w:rPr>
          <w:sz w:val="24"/>
          <w:szCs w:val="24"/>
        </w:rPr>
        <w:t xml:space="preserve">student who does not reside in Malden, a special education referral should be made to the public school district of the </w:t>
      </w:r>
      <w:r w:rsidR="00F618C0">
        <w:rPr>
          <w:sz w:val="24"/>
          <w:szCs w:val="24"/>
        </w:rPr>
        <w:t xml:space="preserve">Massachusetts </w:t>
      </w:r>
      <w:proofErr w:type="gramStart"/>
      <w:r>
        <w:rPr>
          <w:sz w:val="24"/>
          <w:szCs w:val="24"/>
        </w:rPr>
        <w:t>city</w:t>
      </w:r>
      <w:proofErr w:type="gramEnd"/>
      <w:r>
        <w:rPr>
          <w:sz w:val="24"/>
          <w:szCs w:val="24"/>
        </w:rPr>
        <w:t xml:space="preserve"> or town in which the student actually resides. </w:t>
      </w:r>
    </w:p>
    <w:p w:rsidR="009816B6" w:rsidRDefault="009816B6" w:rsidP="00087B1C">
      <w:pPr>
        <w:spacing w:after="0" w:line="240" w:lineRule="auto"/>
        <w:rPr>
          <w:sz w:val="24"/>
          <w:szCs w:val="24"/>
        </w:rPr>
      </w:pPr>
    </w:p>
    <w:p w:rsidR="00087B1C" w:rsidRDefault="009816B6" w:rsidP="00087B1C">
      <w:pPr>
        <w:shd w:val="clear" w:color="auto" w:fill="FFFFFF"/>
        <w:spacing w:after="0" w:line="240" w:lineRule="auto"/>
        <w:rPr>
          <w:sz w:val="32"/>
          <w:szCs w:val="32"/>
        </w:rPr>
      </w:pPr>
      <w:r>
        <w:rPr>
          <w:sz w:val="24"/>
          <w:szCs w:val="24"/>
        </w:rPr>
        <w:lastRenderedPageBreak/>
        <w:t>For additional information about special education, please contact the Early Childhood Special Education Program Manager, Monique Boudreau (</w:t>
      </w:r>
      <w:r w:rsidRPr="009816B6">
        <w:rPr>
          <w:sz w:val="24"/>
          <w:szCs w:val="24"/>
        </w:rPr>
        <w:t>781-397-7059</w:t>
      </w:r>
      <w:r>
        <w:rPr>
          <w:sz w:val="24"/>
          <w:szCs w:val="24"/>
        </w:rPr>
        <w:t xml:space="preserve">, </w:t>
      </w:r>
      <w:hyperlink r:id="rId18" w:history="1">
        <w:r w:rsidRPr="00122CEC">
          <w:rPr>
            <w:rStyle w:val="Hyperlink"/>
            <w:sz w:val="24"/>
            <w:szCs w:val="24"/>
          </w:rPr>
          <w:t>mboudreau@maldenps.org</w:t>
        </w:r>
      </w:hyperlink>
      <w:r>
        <w:rPr>
          <w:sz w:val="24"/>
          <w:szCs w:val="24"/>
        </w:rPr>
        <w:t>), or the Malden Public Schools’ special education department (</w:t>
      </w:r>
      <w:hyperlink r:id="rId19" w:history="1">
        <w:r w:rsidRPr="00122CEC">
          <w:rPr>
            <w:rStyle w:val="Hyperlink"/>
            <w:sz w:val="24"/>
            <w:szCs w:val="24"/>
          </w:rPr>
          <w:t>https://maldenps.org/special-education/</w:t>
        </w:r>
      </w:hyperlink>
      <w:r>
        <w:rPr>
          <w:sz w:val="24"/>
          <w:szCs w:val="24"/>
        </w:rPr>
        <w:t xml:space="preserve">). </w:t>
      </w:r>
    </w:p>
    <w:p w:rsidR="00C52A03" w:rsidRDefault="00C52A03" w:rsidP="00044304">
      <w:pPr>
        <w:pStyle w:val="Heading1"/>
      </w:pPr>
      <w:bookmarkStart w:id="25" w:name="_Toc481496090"/>
      <w:r>
        <w:t>Student Records</w:t>
      </w:r>
      <w:bookmarkEnd w:id="25"/>
    </w:p>
    <w:p w:rsidR="00C52A03" w:rsidRDefault="00C52A03" w:rsidP="00087B1C">
      <w:pPr>
        <w:pStyle w:val="bodytext"/>
        <w:spacing w:before="0" w:beforeAutospacing="0" w:after="0" w:afterAutospacing="0"/>
        <w:rPr>
          <w:rFonts w:asciiTheme="minorHAnsi" w:hAnsiTheme="minorHAnsi"/>
        </w:rPr>
      </w:pPr>
      <w:r w:rsidRPr="00717D28">
        <w:rPr>
          <w:rFonts w:asciiTheme="minorHAnsi" w:hAnsiTheme="minorHAnsi"/>
        </w:rPr>
        <w:t>In order to provide students with appropriate instruction and educational services, it is necessary for the school system to maintain extensive and sometimes personal information about them and their families. It is essential that pertinent information in these records be readily available to appropriate school personnel, be accessible to the</w:t>
      </w:r>
      <w:r>
        <w:rPr>
          <w:rFonts w:asciiTheme="minorHAnsi" w:hAnsiTheme="minorHAnsi"/>
        </w:rPr>
        <w:t xml:space="preserve"> student’s</w:t>
      </w:r>
      <w:r w:rsidRPr="00717D28">
        <w:rPr>
          <w:rStyle w:val="apple-converted-space"/>
          <w:rFonts w:asciiTheme="minorHAnsi" w:hAnsiTheme="minorHAnsi"/>
        </w:rPr>
        <w:t> </w:t>
      </w:r>
      <w:r w:rsidRPr="00717D28">
        <w:rPr>
          <w:rFonts w:asciiTheme="minorHAnsi" w:hAnsiTheme="minorHAnsi"/>
        </w:rPr>
        <w:t>parents or legal guardian and/or the</w:t>
      </w:r>
      <w:r>
        <w:rPr>
          <w:rFonts w:asciiTheme="minorHAnsi" w:hAnsiTheme="minorHAnsi"/>
        </w:rPr>
        <w:t xml:space="preserve"> student</w:t>
      </w:r>
      <w:r w:rsidRPr="00717D28">
        <w:rPr>
          <w:rStyle w:val="apple-converted-space"/>
          <w:rFonts w:asciiTheme="minorHAnsi" w:hAnsiTheme="minorHAnsi"/>
        </w:rPr>
        <w:t> </w:t>
      </w:r>
      <w:r w:rsidRPr="00717D28">
        <w:rPr>
          <w:rFonts w:asciiTheme="minorHAnsi" w:hAnsiTheme="minorHAnsi"/>
        </w:rPr>
        <w:t>in accordance with law, and yet be guarded as confidential information.</w:t>
      </w:r>
    </w:p>
    <w:p w:rsidR="00C52A03" w:rsidRPr="00717D28" w:rsidRDefault="00C52A03" w:rsidP="00087B1C">
      <w:pPr>
        <w:pStyle w:val="bodytext"/>
        <w:spacing w:before="0" w:beforeAutospacing="0" w:after="0" w:afterAutospacing="0"/>
        <w:rPr>
          <w:rFonts w:asciiTheme="minorHAnsi" w:hAnsiTheme="minorHAnsi"/>
        </w:rPr>
      </w:pPr>
    </w:p>
    <w:p w:rsidR="00C52A03" w:rsidRDefault="00C52A03" w:rsidP="00087B1C">
      <w:pPr>
        <w:pStyle w:val="bodytext"/>
        <w:spacing w:before="0" w:beforeAutospacing="0" w:after="0" w:afterAutospacing="0"/>
        <w:rPr>
          <w:rFonts w:asciiTheme="minorHAnsi" w:hAnsiTheme="minorHAnsi"/>
        </w:rPr>
      </w:pPr>
      <w:r w:rsidRPr="008463DE">
        <w:rPr>
          <w:rFonts w:asciiTheme="minorHAnsi" w:hAnsiTheme="minorHAnsi"/>
        </w:rPr>
        <w:t>The Superintendent will provide for the proper administration of</w:t>
      </w:r>
      <w:r w:rsidRPr="008463DE">
        <w:rPr>
          <w:rStyle w:val="apple-converted-space"/>
          <w:rFonts w:asciiTheme="minorHAnsi" w:hAnsiTheme="minorHAnsi"/>
        </w:rPr>
        <w:t> </w:t>
      </w:r>
      <w:r>
        <w:rPr>
          <w:rStyle w:val="apple-converted-space"/>
          <w:rFonts w:asciiTheme="minorHAnsi" w:hAnsiTheme="minorHAnsi"/>
        </w:rPr>
        <w:t>student</w:t>
      </w:r>
      <w:r w:rsidRPr="008463DE">
        <w:rPr>
          <w:rStyle w:val="apple-converted-space"/>
          <w:rFonts w:asciiTheme="minorHAnsi" w:hAnsiTheme="minorHAnsi"/>
        </w:rPr>
        <w:t> </w:t>
      </w:r>
      <w:r w:rsidRPr="008463DE">
        <w:rPr>
          <w:rFonts w:asciiTheme="minorHAnsi" w:hAnsiTheme="minorHAnsi"/>
        </w:rPr>
        <w:t>records in keeping with state and federal requirements, and shall obtain a copy of the state</w:t>
      </w:r>
      <w:r>
        <w:rPr>
          <w:rFonts w:asciiTheme="minorHAnsi" w:hAnsiTheme="minorHAnsi"/>
        </w:rPr>
        <w:t xml:space="preserve"> student</w:t>
      </w:r>
      <w:r w:rsidRPr="008463DE">
        <w:rPr>
          <w:rStyle w:val="apple-converted-space"/>
          <w:rFonts w:asciiTheme="minorHAnsi" w:hAnsiTheme="minorHAnsi"/>
        </w:rPr>
        <w:t> </w:t>
      </w:r>
      <w:r w:rsidRPr="008463DE">
        <w:rPr>
          <w:rFonts w:asciiTheme="minorHAnsi" w:hAnsiTheme="minorHAnsi"/>
        </w:rPr>
        <w:t>records regulations (603 CMR 23.00). The temporary</w:t>
      </w:r>
      <w:r>
        <w:rPr>
          <w:rFonts w:asciiTheme="minorHAnsi" w:hAnsiTheme="minorHAnsi"/>
        </w:rPr>
        <w:t xml:space="preserve"> record</w:t>
      </w:r>
      <w:r w:rsidRPr="008463DE">
        <w:rPr>
          <w:rStyle w:val="apple-converted-space"/>
          <w:rFonts w:asciiTheme="minorHAnsi" w:hAnsiTheme="minorHAnsi"/>
        </w:rPr>
        <w:t> </w:t>
      </w:r>
      <w:r w:rsidRPr="008463DE">
        <w:rPr>
          <w:rFonts w:asciiTheme="minorHAnsi" w:hAnsiTheme="minorHAnsi"/>
        </w:rPr>
        <w:t>of each</w:t>
      </w:r>
      <w:r>
        <w:rPr>
          <w:rFonts w:asciiTheme="minorHAnsi" w:hAnsiTheme="minorHAnsi"/>
        </w:rPr>
        <w:t xml:space="preserve"> student</w:t>
      </w:r>
      <w:r w:rsidRPr="008463DE">
        <w:rPr>
          <w:rStyle w:val="apple-converted-space"/>
          <w:rFonts w:asciiTheme="minorHAnsi" w:hAnsiTheme="minorHAnsi"/>
        </w:rPr>
        <w:t> </w:t>
      </w:r>
      <w:r w:rsidRPr="008463DE">
        <w:rPr>
          <w:rFonts w:asciiTheme="minorHAnsi" w:hAnsiTheme="minorHAnsi"/>
        </w:rPr>
        <w:t>enrolled on or after June 2002 will be destroyed no later than seven years after the</w:t>
      </w:r>
      <w:r>
        <w:rPr>
          <w:rFonts w:asciiTheme="minorHAnsi" w:hAnsiTheme="minorHAnsi"/>
        </w:rPr>
        <w:t xml:space="preserve"> student</w:t>
      </w:r>
      <w:r w:rsidRPr="008463DE">
        <w:rPr>
          <w:rStyle w:val="apple-converted-space"/>
          <w:rFonts w:asciiTheme="minorHAnsi" w:hAnsiTheme="minorHAnsi"/>
        </w:rPr>
        <w:t> </w:t>
      </w:r>
      <w:r w:rsidRPr="008463DE">
        <w:rPr>
          <w:rFonts w:asciiTheme="minorHAnsi" w:hAnsiTheme="minorHAnsi"/>
        </w:rPr>
        <w:t>transfers, graduates or withdraws from the School District. Written notice to the eligible</w:t>
      </w:r>
      <w:r>
        <w:rPr>
          <w:rFonts w:asciiTheme="minorHAnsi" w:hAnsiTheme="minorHAnsi"/>
        </w:rPr>
        <w:t xml:space="preserve"> student</w:t>
      </w:r>
      <w:r w:rsidRPr="008463DE">
        <w:rPr>
          <w:rStyle w:val="apple-converted-space"/>
          <w:rFonts w:asciiTheme="minorHAnsi" w:hAnsiTheme="minorHAnsi"/>
        </w:rPr>
        <w:t> </w:t>
      </w:r>
      <w:r w:rsidRPr="008463DE">
        <w:rPr>
          <w:rFonts w:asciiTheme="minorHAnsi" w:hAnsiTheme="minorHAnsi"/>
        </w:rPr>
        <w:t>and his/her parent of the approximate date of destruction of the temporary</w:t>
      </w:r>
      <w:r>
        <w:rPr>
          <w:rFonts w:asciiTheme="minorHAnsi" w:hAnsiTheme="minorHAnsi"/>
        </w:rPr>
        <w:t xml:space="preserve"> record</w:t>
      </w:r>
      <w:r w:rsidRPr="008463DE">
        <w:rPr>
          <w:rStyle w:val="apple-converted-space"/>
          <w:rFonts w:asciiTheme="minorHAnsi" w:hAnsiTheme="minorHAnsi"/>
        </w:rPr>
        <w:t> </w:t>
      </w:r>
      <w:r w:rsidRPr="008463DE">
        <w:rPr>
          <w:rFonts w:asciiTheme="minorHAnsi" w:hAnsiTheme="minorHAnsi"/>
        </w:rPr>
        <w:t>and their right to receive the information in whole or in part, sha</w:t>
      </w:r>
      <w:r w:rsidRPr="00717D28">
        <w:rPr>
          <w:rFonts w:asciiTheme="minorHAnsi" w:hAnsiTheme="minorHAnsi"/>
        </w:rPr>
        <w:t>ll be made at the time of such transfer, graduation, or withdrawal. The</w:t>
      </w:r>
      <w:r>
        <w:rPr>
          <w:rFonts w:asciiTheme="minorHAnsi" w:hAnsiTheme="minorHAnsi"/>
        </w:rPr>
        <w:t xml:space="preserve"> student’s</w:t>
      </w:r>
      <w:r w:rsidRPr="008463DE">
        <w:rPr>
          <w:rFonts w:asciiTheme="minorHAnsi" w:hAnsiTheme="minorHAnsi"/>
        </w:rPr>
        <w:t xml:space="preserve"> transcript may only be destroyed 60 years following his/her graduation, transfer, or withdrawal from the school system.</w:t>
      </w:r>
    </w:p>
    <w:p w:rsidR="00C52A03" w:rsidRDefault="00C52A03" w:rsidP="00087B1C">
      <w:pPr>
        <w:pStyle w:val="bodytext"/>
        <w:spacing w:before="0" w:beforeAutospacing="0" w:after="0" w:afterAutospacing="0"/>
        <w:rPr>
          <w:rFonts w:asciiTheme="minorHAnsi" w:hAnsiTheme="minorHAnsi"/>
        </w:rPr>
      </w:pPr>
    </w:p>
    <w:p w:rsidR="00C52A03" w:rsidRDefault="00C52A03" w:rsidP="00087B1C">
      <w:pPr>
        <w:pStyle w:val="bodytext"/>
        <w:spacing w:before="0" w:beforeAutospacing="0" w:after="0" w:afterAutospacing="0"/>
        <w:rPr>
          <w:rFonts w:asciiTheme="minorHAnsi" w:hAnsiTheme="minorHAnsi"/>
        </w:rPr>
      </w:pPr>
      <w:r>
        <w:rPr>
          <w:rFonts w:asciiTheme="minorHAnsi" w:hAnsiTheme="minorHAnsi"/>
        </w:rPr>
        <w:t>The district releases directory information, unless the parent opts out.  The district will also transfers records to another school in which the student seeks or intends to transfer.</w:t>
      </w:r>
    </w:p>
    <w:p w:rsidR="00C52A03" w:rsidRDefault="00C52A03" w:rsidP="00087B1C">
      <w:pPr>
        <w:pStyle w:val="bodytext"/>
        <w:spacing w:before="0" w:beforeAutospacing="0" w:after="0" w:afterAutospacing="0"/>
        <w:rPr>
          <w:rFonts w:asciiTheme="minorHAnsi" w:hAnsiTheme="minorHAnsi"/>
        </w:rPr>
      </w:pPr>
      <w:r w:rsidRPr="008463DE">
        <w:rPr>
          <w:rFonts w:asciiTheme="minorHAnsi" w:hAnsiTheme="minorHAnsi"/>
        </w:rPr>
        <w:t xml:space="preserve">The </w:t>
      </w:r>
      <w:r>
        <w:rPr>
          <w:rFonts w:asciiTheme="minorHAnsi" w:hAnsiTheme="minorHAnsi"/>
        </w:rPr>
        <w:t xml:space="preserve">School </w:t>
      </w:r>
      <w:r w:rsidRPr="008463DE">
        <w:rPr>
          <w:rFonts w:asciiTheme="minorHAnsi" w:hAnsiTheme="minorHAnsi"/>
        </w:rPr>
        <w:t>Committee wishes to make clear that all individual</w:t>
      </w:r>
      <w:r>
        <w:rPr>
          <w:rFonts w:asciiTheme="minorHAnsi" w:hAnsiTheme="minorHAnsi"/>
        </w:rPr>
        <w:t xml:space="preserve"> student</w:t>
      </w:r>
      <w:r w:rsidRPr="008463DE">
        <w:rPr>
          <w:rStyle w:val="apple-converted-space"/>
          <w:rFonts w:asciiTheme="minorHAnsi" w:hAnsiTheme="minorHAnsi"/>
        </w:rPr>
        <w:t> </w:t>
      </w:r>
      <w:r w:rsidRPr="008463DE">
        <w:rPr>
          <w:rFonts w:asciiTheme="minorHAnsi" w:hAnsiTheme="minorHAnsi"/>
        </w:rPr>
        <w:t>records of the school system are confidential. This extends to giving out individual addresses and</w:t>
      </w:r>
      <w:r w:rsidRPr="00717D28">
        <w:rPr>
          <w:rFonts w:asciiTheme="minorHAnsi" w:hAnsiTheme="minorHAnsi"/>
        </w:rPr>
        <w:t xml:space="preserve"> telephone numbers.</w:t>
      </w:r>
    </w:p>
    <w:p w:rsidR="00555C19" w:rsidRDefault="00555C19" w:rsidP="00087B1C">
      <w:pPr>
        <w:pStyle w:val="bodytext"/>
        <w:spacing w:before="0" w:beforeAutospacing="0" w:after="0" w:afterAutospacing="0"/>
        <w:rPr>
          <w:rFonts w:asciiTheme="minorHAnsi" w:hAnsiTheme="minorHAnsi"/>
        </w:rPr>
      </w:pPr>
    </w:p>
    <w:p w:rsidR="00555C19" w:rsidRPr="00A630DA" w:rsidRDefault="00A630DA" w:rsidP="00087B1C">
      <w:pPr>
        <w:pStyle w:val="bodytext"/>
        <w:spacing w:before="0" w:beforeAutospacing="0" w:after="0" w:afterAutospacing="0"/>
        <w:rPr>
          <w:rFonts w:asciiTheme="minorHAnsi" w:hAnsiTheme="minorHAnsi"/>
          <w:b/>
          <w:sz w:val="32"/>
          <w:szCs w:val="32"/>
        </w:rPr>
      </w:pPr>
      <w:r w:rsidRPr="00A630DA">
        <w:rPr>
          <w:rFonts w:asciiTheme="minorHAnsi" w:hAnsiTheme="minorHAnsi"/>
          <w:b/>
          <w:sz w:val="32"/>
          <w:szCs w:val="32"/>
        </w:rPr>
        <w:t>Toileting</w:t>
      </w:r>
    </w:p>
    <w:p w:rsidR="00087B1C" w:rsidRDefault="00A630DA" w:rsidP="00087B1C">
      <w:pPr>
        <w:pStyle w:val="Heading1"/>
        <w:spacing w:before="0"/>
        <w:rPr>
          <w:b w:val="0"/>
          <w:sz w:val="24"/>
          <w:szCs w:val="24"/>
        </w:rPr>
      </w:pPr>
      <w:r>
        <w:rPr>
          <w:b w:val="0"/>
          <w:sz w:val="24"/>
          <w:szCs w:val="24"/>
        </w:rPr>
        <w:t xml:space="preserve">Students enrolled in our tuition based program </w:t>
      </w:r>
      <w:r w:rsidRPr="00A630DA">
        <w:rPr>
          <w:sz w:val="24"/>
          <w:szCs w:val="24"/>
        </w:rPr>
        <w:t>MUST</w:t>
      </w:r>
      <w:r>
        <w:rPr>
          <w:b w:val="0"/>
          <w:sz w:val="24"/>
          <w:szCs w:val="24"/>
        </w:rPr>
        <w:t xml:space="preserve"> be fully toile</w:t>
      </w:r>
      <w:bookmarkStart w:id="26" w:name="_GoBack"/>
      <w:bookmarkEnd w:id="26"/>
      <w:r>
        <w:rPr>
          <w:b w:val="0"/>
          <w:sz w:val="24"/>
          <w:szCs w:val="24"/>
        </w:rPr>
        <w:t>t trained in order to attend.</w:t>
      </w:r>
    </w:p>
    <w:p w:rsidR="00A630DA" w:rsidRPr="00A630DA" w:rsidRDefault="00A630DA" w:rsidP="00A630DA"/>
    <w:p w:rsidR="00503498" w:rsidRPr="00044304" w:rsidRDefault="00503498" w:rsidP="00044304">
      <w:pPr>
        <w:pStyle w:val="Heading1"/>
        <w:spacing w:before="0"/>
      </w:pPr>
      <w:bookmarkStart w:id="27" w:name="_Toc481496091"/>
      <w:r w:rsidRPr="00044304">
        <w:t>Transportation</w:t>
      </w:r>
      <w:bookmarkEnd w:id="27"/>
    </w:p>
    <w:p w:rsidR="00087B1C" w:rsidRDefault="00503498" w:rsidP="00087B1C">
      <w:pPr>
        <w:shd w:val="clear" w:color="auto" w:fill="FFFFFF"/>
        <w:spacing w:after="0" w:line="240" w:lineRule="auto"/>
        <w:rPr>
          <w:color w:val="000000"/>
          <w:sz w:val="24"/>
          <w:szCs w:val="24"/>
        </w:rPr>
      </w:pPr>
      <w:r>
        <w:rPr>
          <w:color w:val="000000"/>
          <w:sz w:val="24"/>
          <w:szCs w:val="24"/>
        </w:rPr>
        <w:t>Parents are respo</w:t>
      </w:r>
      <w:r>
        <w:rPr>
          <w:sz w:val="24"/>
          <w:szCs w:val="24"/>
        </w:rPr>
        <w:t xml:space="preserve">nsible for transportation to and from school. Eligible students with special education needs may be </w:t>
      </w:r>
      <w:r>
        <w:rPr>
          <w:color w:val="000000"/>
          <w:sz w:val="24"/>
          <w:szCs w:val="24"/>
        </w:rPr>
        <w:t>transported to and from school by a contracted transportation service.  It is extremely important to keep emergency information forms complete, up to date, and on file with the classroom teacher and the office</w:t>
      </w:r>
      <w:r>
        <w:rPr>
          <w:sz w:val="24"/>
          <w:szCs w:val="24"/>
        </w:rPr>
        <w:t xml:space="preserve">. </w:t>
      </w:r>
      <w:r>
        <w:rPr>
          <w:color w:val="000000"/>
          <w:sz w:val="24"/>
          <w:szCs w:val="24"/>
        </w:rPr>
        <w:t xml:space="preserve"> </w:t>
      </w:r>
    </w:p>
    <w:p w:rsidR="00087B1C" w:rsidRPr="007852F9" w:rsidRDefault="00087B1C" w:rsidP="00087B1C">
      <w:pPr>
        <w:shd w:val="clear" w:color="auto" w:fill="FFFFFF"/>
        <w:spacing w:after="0" w:line="240" w:lineRule="auto"/>
        <w:rPr>
          <w:sz w:val="32"/>
          <w:szCs w:val="32"/>
        </w:rPr>
      </w:pPr>
    </w:p>
    <w:p w:rsidR="00503498" w:rsidRDefault="00503498" w:rsidP="00087B1C">
      <w:pPr>
        <w:pStyle w:val="Heading1"/>
        <w:spacing w:before="0"/>
        <w:rPr>
          <w:b w:val="0"/>
        </w:rPr>
      </w:pPr>
      <w:bookmarkStart w:id="28" w:name="_Toc481496092"/>
      <w:r>
        <w:t>Termination Policy</w:t>
      </w:r>
      <w:bookmarkEnd w:id="28"/>
      <w:r>
        <w:t xml:space="preserve"> </w:t>
      </w:r>
    </w:p>
    <w:p w:rsidR="00503498" w:rsidRDefault="00503498" w:rsidP="00087B1C">
      <w:pPr>
        <w:spacing w:after="0"/>
        <w:rPr>
          <w:sz w:val="24"/>
          <w:szCs w:val="24"/>
        </w:rPr>
      </w:pPr>
      <w:r>
        <w:rPr>
          <w:sz w:val="24"/>
          <w:szCs w:val="24"/>
        </w:rPr>
        <w:t xml:space="preserve">Termination from our program can occur due to excessive unexcused absences, continued behavioral challenges* from non-Malden resident students, and/or failure to meet program financial requirements.  </w:t>
      </w:r>
    </w:p>
    <w:p w:rsidR="00503498" w:rsidRDefault="00503498" w:rsidP="00087B1C">
      <w:pPr>
        <w:spacing w:after="0"/>
        <w:rPr>
          <w:sz w:val="24"/>
          <w:szCs w:val="24"/>
        </w:rPr>
      </w:pPr>
    </w:p>
    <w:p w:rsidR="00503498" w:rsidRPr="00332D0A" w:rsidRDefault="00503498" w:rsidP="00087B1C">
      <w:pPr>
        <w:spacing w:after="0"/>
        <w:rPr>
          <w:rFonts w:cstheme="minorHAnsi"/>
          <w:sz w:val="24"/>
          <w:szCs w:val="24"/>
        </w:rPr>
      </w:pPr>
      <w:r>
        <w:rPr>
          <w:sz w:val="24"/>
          <w:szCs w:val="24"/>
        </w:rPr>
        <w:lastRenderedPageBreak/>
        <w:t xml:space="preserve">*Non-Malden resident students- </w:t>
      </w:r>
      <w:r>
        <w:rPr>
          <w:i/>
          <w:sz w:val="24"/>
          <w:szCs w:val="24"/>
        </w:rPr>
        <w:t>Termination from the program due to continued challenging behaviors from non-Malden students will occur after the early childhood staff uses allowed resources to help the child. The staff will continue to work with the family to find appropriate placement or services for the child whenever possible.*</w:t>
      </w:r>
    </w:p>
    <w:p w:rsidR="00087B1C" w:rsidRDefault="00087B1C" w:rsidP="00087B1C">
      <w:pPr>
        <w:pStyle w:val="Heading1"/>
        <w:spacing w:before="0"/>
        <w:rPr>
          <w:rFonts w:eastAsia="Calibri"/>
        </w:rPr>
      </w:pPr>
    </w:p>
    <w:p w:rsidR="00191F11" w:rsidRPr="00191F11" w:rsidRDefault="00191F11" w:rsidP="00191F11"/>
    <w:p w:rsidR="006337E9" w:rsidRDefault="006337E9" w:rsidP="00087B1C">
      <w:pPr>
        <w:pStyle w:val="Heading1"/>
        <w:spacing w:before="0"/>
        <w:rPr>
          <w:b w:val="0"/>
          <w:sz w:val="24"/>
          <w:szCs w:val="24"/>
        </w:rPr>
      </w:pPr>
      <w:bookmarkStart w:id="29" w:name="_Toc481496093"/>
      <w:r>
        <w:rPr>
          <w:rFonts w:eastAsia="Calibri"/>
        </w:rPr>
        <w:t>Tuition</w:t>
      </w:r>
      <w:bookmarkEnd w:id="29"/>
    </w:p>
    <w:p w:rsidR="006337E9" w:rsidRDefault="006337E9" w:rsidP="00087B1C">
      <w:pPr>
        <w:spacing w:after="0" w:line="240" w:lineRule="auto"/>
        <w:rPr>
          <w:sz w:val="24"/>
          <w:szCs w:val="24"/>
        </w:rPr>
      </w:pPr>
      <w:r>
        <w:rPr>
          <w:rFonts w:ascii="Calibri" w:eastAsia="Calibri" w:hAnsi="Calibri" w:cs="Calibri"/>
          <w:color w:val="000000"/>
          <w:sz w:val="24"/>
          <w:szCs w:val="24"/>
        </w:rPr>
        <w:t>The ELC follows the Malden Public Schools calendar</w:t>
      </w:r>
      <w:r>
        <w:rPr>
          <w:sz w:val="24"/>
          <w:szCs w:val="24"/>
        </w:rPr>
        <w:t>.</w:t>
      </w:r>
    </w:p>
    <w:p w:rsidR="006337E9" w:rsidRDefault="006337E9" w:rsidP="00087B1C">
      <w:pPr>
        <w:spacing w:after="0" w:line="240" w:lineRule="auto"/>
        <w:rPr>
          <w:sz w:val="24"/>
          <w:szCs w:val="24"/>
        </w:rPr>
      </w:pPr>
    </w:p>
    <w:p w:rsidR="006337E9" w:rsidRPr="00D775CE" w:rsidRDefault="006337E9" w:rsidP="00D775CE">
      <w:pPr>
        <w:spacing w:after="0" w:line="240" w:lineRule="auto"/>
        <w:rPr>
          <w:color w:val="000000"/>
          <w:sz w:val="24"/>
          <w:szCs w:val="24"/>
        </w:rPr>
      </w:pPr>
      <w:r>
        <w:rPr>
          <w:color w:val="000000"/>
          <w:sz w:val="24"/>
          <w:szCs w:val="24"/>
        </w:rPr>
        <w:t>Monthly tuition bills will be given to you prior to your child’s attendance in school for the upcoming month.  Tui</w:t>
      </w:r>
      <w:r w:rsidR="00971D26">
        <w:rPr>
          <w:color w:val="000000"/>
          <w:sz w:val="24"/>
          <w:szCs w:val="24"/>
        </w:rPr>
        <w:t>tion should then be paid on-line only</w:t>
      </w:r>
      <w:r>
        <w:rPr>
          <w:color w:val="000000"/>
          <w:sz w:val="24"/>
          <w:szCs w:val="24"/>
        </w:rPr>
        <w:t xml:space="preserve">.  </w:t>
      </w:r>
      <w:r>
        <w:rPr>
          <w:b/>
          <w:color w:val="000000"/>
          <w:sz w:val="24"/>
          <w:szCs w:val="24"/>
        </w:rPr>
        <w:t>No cash will be accepted. </w:t>
      </w:r>
      <w:r>
        <w:rPr>
          <w:sz w:val="24"/>
          <w:szCs w:val="24"/>
        </w:rPr>
        <w:t xml:space="preserve"> </w:t>
      </w:r>
      <w:r>
        <w:rPr>
          <w:color w:val="000000"/>
          <w:sz w:val="24"/>
          <w:szCs w:val="24"/>
        </w:rPr>
        <w:t xml:space="preserve">Information or questions regarding payment should be made to the </w:t>
      </w:r>
      <w:r>
        <w:rPr>
          <w:sz w:val="24"/>
          <w:szCs w:val="24"/>
        </w:rPr>
        <w:t>Tuition Manager</w:t>
      </w:r>
      <w:r>
        <w:rPr>
          <w:color w:val="000000"/>
          <w:sz w:val="24"/>
          <w:szCs w:val="24"/>
        </w:rPr>
        <w:t xml:space="preserve"> at 781-397-70</w:t>
      </w:r>
      <w:r>
        <w:rPr>
          <w:sz w:val="24"/>
          <w:szCs w:val="24"/>
        </w:rPr>
        <w:t>56</w:t>
      </w:r>
      <w:r>
        <w:rPr>
          <w:color w:val="000000"/>
          <w:sz w:val="24"/>
          <w:szCs w:val="24"/>
        </w:rPr>
        <w:t>.</w:t>
      </w:r>
    </w:p>
    <w:p w:rsidR="006337E9" w:rsidRDefault="006337E9" w:rsidP="00087B1C">
      <w:pPr>
        <w:shd w:val="clear" w:color="auto" w:fill="FFFFFF"/>
        <w:spacing w:after="0" w:line="240" w:lineRule="auto"/>
        <w:rPr>
          <w:sz w:val="24"/>
          <w:szCs w:val="24"/>
        </w:rPr>
      </w:pPr>
      <w:r>
        <w:rPr>
          <w:color w:val="000000"/>
          <w:sz w:val="24"/>
          <w:szCs w:val="24"/>
        </w:rPr>
        <w:t xml:space="preserve">When your child is registered, you will sign a tuition contract.  Should your tuition become more than one month </w:t>
      </w:r>
      <w:r w:rsidR="007F3981">
        <w:rPr>
          <w:color w:val="000000"/>
          <w:sz w:val="24"/>
          <w:szCs w:val="24"/>
        </w:rPr>
        <w:t>past due</w:t>
      </w:r>
      <w:r>
        <w:rPr>
          <w:sz w:val="24"/>
          <w:szCs w:val="24"/>
        </w:rPr>
        <w:t xml:space="preserve">, your child will be </w:t>
      </w:r>
      <w:r>
        <w:rPr>
          <w:color w:val="000000"/>
          <w:sz w:val="24"/>
          <w:szCs w:val="24"/>
        </w:rPr>
        <w:t xml:space="preserve">withdrawn from the program unless a payment arrangement has been made with the </w:t>
      </w:r>
      <w:r>
        <w:rPr>
          <w:sz w:val="24"/>
          <w:szCs w:val="24"/>
        </w:rPr>
        <w:t>Tuition Manager and Principal</w:t>
      </w:r>
      <w:r>
        <w:rPr>
          <w:color w:val="000000"/>
          <w:sz w:val="24"/>
          <w:szCs w:val="24"/>
        </w:rPr>
        <w:t xml:space="preserve">.  </w:t>
      </w:r>
    </w:p>
    <w:p w:rsidR="006337E9" w:rsidRDefault="006337E9" w:rsidP="00087B1C">
      <w:pPr>
        <w:shd w:val="clear" w:color="auto" w:fill="FFFFFF"/>
        <w:spacing w:after="0" w:line="240" w:lineRule="auto"/>
        <w:rPr>
          <w:sz w:val="24"/>
          <w:szCs w:val="24"/>
        </w:rPr>
      </w:pPr>
      <w:r>
        <w:rPr>
          <w:color w:val="000000"/>
          <w:sz w:val="24"/>
          <w:szCs w:val="24"/>
        </w:rPr>
        <w:t>Tuition vouchers are available to children whose parents/guardians are working, disabled, attending school, and/or retired and meet the guidelines specified by the Department of Early Education and Care (EEC).  In order to receive financial assistance, it is necessary for families to be placed on the centralized EEC waitlist.  ELC staff can assist families in putting their names on the waitlist. Families will then be cont</w:t>
      </w:r>
      <w:r>
        <w:rPr>
          <w:sz w:val="24"/>
          <w:szCs w:val="24"/>
        </w:rPr>
        <w:t>acted</w:t>
      </w:r>
      <w:r>
        <w:rPr>
          <w:color w:val="000000"/>
          <w:sz w:val="24"/>
          <w:szCs w:val="24"/>
        </w:rPr>
        <w:t xml:space="preserve"> by Child Care Circuit when vouchers are available.</w:t>
      </w:r>
    </w:p>
    <w:p w:rsidR="006337E9" w:rsidRDefault="006337E9" w:rsidP="00087B1C">
      <w:pPr>
        <w:shd w:val="clear" w:color="auto" w:fill="FFFFFF"/>
        <w:spacing w:after="0" w:line="240" w:lineRule="auto"/>
        <w:rPr>
          <w:sz w:val="24"/>
          <w:szCs w:val="24"/>
        </w:rPr>
      </w:pPr>
    </w:p>
    <w:p w:rsidR="006337E9" w:rsidRDefault="006337E9" w:rsidP="00087B1C">
      <w:pPr>
        <w:shd w:val="clear" w:color="auto" w:fill="FFFFFF"/>
        <w:spacing w:after="0" w:line="240" w:lineRule="auto"/>
        <w:rPr>
          <w:sz w:val="24"/>
          <w:szCs w:val="24"/>
        </w:rPr>
      </w:pPr>
      <w:r>
        <w:rPr>
          <w:color w:val="000000"/>
          <w:sz w:val="24"/>
          <w:szCs w:val="24"/>
        </w:rPr>
        <w:t>Please refer to your tuition contract for more details.</w:t>
      </w:r>
    </w:p>
    <w:p w:rsidR="006337E9" w:rsidRDefault="006337E9" w:rsidP="00087B1C">
      <w:pPr>
        <w:shd w:val="clear" w:color="auto" w:fill="FFFFFF"/>
        <w:spacing w:after="0" w:line="240" w:lineRule="auto"/>
        <w:rPr>
          <w:sz w:val="24"/>
          <w:szCs w:val="24"/>
        </w:rPr>
      </w:pPr>
    </w:p>
    <w:p w:rsidR="001943E0" w:rsidRDefault="006337E9" w:rsidP="00087B1C">
      <w:pPr>
        <w:spacing w:after="0"/>
        <w:rPr>
          <w:sz w:val="24"/>
          <w:szCs w:val="24"/>
        </w:rPr>
      </w:pPr>
      <w:r>
        <w:rPr>
          <w:sz w:val="24"/>
          <w:szCs w:val="24"/>
        </w:rPr>
        <w:t xml:space="preserve"> </w:t>
      </w:r>
    </w:p>
    <w:p w:rsidR="001943E0" w:rsidRDefault="001943E0" w:rsidP="006337E9">
      <w:pPr>
        <w:spacing w:after="0" w:line="240" w:lineRule="auto"/>
        <w:rPr>
          <w:sz w:val="24"/>
          <w:szCs w:val="24"/>
        </w:rPr>
      </w:pPr>
    </w:p>
    <w:p w:rsidR="00087B1C" w:rsidRDefault="00087B1C">
      <w:pPr>
        <w:rPr>
          <w:rFonts w:ascii="Garamond" w:eastAsia="Times New Roman" w:hAnsi="Garamond" w:cs="Times New Roman"/>
          <w:b/>
          <w:sz w:val="24"/>
          <w:szCs w:val="24"/>
        </w:rPr>
      </w:pPr>
      <w:r>
        <w:rPr>
          <w:rFonts w:ascii="Garamond" w:eastAsia="Times New Roman" w:hAnsi="Garamond" w:cs="Times New Roman"/>
          <w:b/>
          <w:sz w:val="24"/>
          <w:szCs w:val="24"/>
        </w:rPr>
        <w:br w:type="page"/>
      </w:r>
    </w:p>
    <w:p w:rsidR="001943E0" w:rsidRPr="00191F11" w:rsidRDefault="001943E0" w:rsidP="001943E0">
      <w:pPr>
        <w:spacing w:after="0"/>
        <w:jc w:val="center"/>
        <w:rPr>
          <w:rFonts w:eastAsia="Times New Roman" w:cs="Times New Roman"/>
          <w:b/>
          <w:sz w:val="24"/>
          <w:szCs w:val="24"/>
        </w:rPr>
      </w:pPr>
      <w:r w:rsidRPr="00191F11">
        <w:rPr>
          <w:rFonts w:eastAsia="Times New Roman" w:cs="Times New Roman"/>
          <w:b/>
          <w:sz w:val="24"/>
          <w:szCs w:val="24"/>
        </w:rPr>
        <w:lastRenderedPageBreak/>
        <w:t>MALDEN PUBLIC SCHOOLS</w:t>
      </w:r>
    </w:p>
    <w:p w:rsidR="001943E0" w:rsidRPr="00191F11" w:rsidRDefault="001943E0" w:rsidP="001943E0">
      <w:pPr>
        <w:spacing w:after="0"/>
        <w:rPr>
          <w:rFonts w:eastAsia="Times New Roman" w:cs="Times New Roman"/>
          <w:sz w:val="24"/>
          <w:szCs w:val="24"/>
        </w:rPr>
      </w:pPr>
    </w:p>
    <w:p w:rsidR="001943E0" w:rsidRPr="00191F11" w:rsidRDefault="001943E0" w:rsidP="001943E0">
      <w:pPr>
        <w:spacing w:after="0"/>
        <w:jc w:val="center"/>
        <w:rPr>
          <w:rFonts w:eastAsia="Times New Roman" w:cs="Times New Roman"/>
          <w:b/>
          <w:sz w:val="24"/>
          <w:szCs w:val="24"/>
        </w:rPr>
      </w:pPr>
      <w:r w:rsidRPr="00191F11">
        <w:rPr>
          <w:rFonts w:eastAsia="Times New Roman" w:cs="Times New Roman"/>
          <w:b/>
          <w:sz w:val="24"/>
          <w:szCs w:val="24"/>
        </w:rPr>
        <w:t>STUDENT/PARENT/GUARDIAN RETURN FORM</w:t>
      </w:r>
    </w:p>
    <w:p w:rsidR="001943E0" w:rsidRPr="00191F11" w:rsidRDefault="001943E0" w:rsidP="001943E0">
      <w:pPr>
        <w:spacing w:after="0"/>
        <w:rPr>
          <w:rFonts w:eastAsia="Times New Roman" w:cs="Times New Roman"/>
          <w:sz w:val="24"/>
          <w:szCs w:val="24"/>
        </w:rPr>
      </w:pPr>
      <w:r w:rsidRPr="00191F11">
        <w:rPr>
          <w:rFonts w:eastAsia="Times New Roman" w:cs="Times New Roman"/>
          <w:sz w:val="24"/>
          <w:szCs w:val="24"/>
        </w:rPr>
        <w:t>A parent or guardian must sign the acknowledgment form below, indicating that he/she has received and read a copy of the handbook. If the signed acknowledgment form is not received within two (2) weeks of the start of the school year, then the school district will nonetheless presume that the parent or guardian has received and read the handbook.</w:t>
      </w:r>
    </w:p>
    <w:p w:rsidR="001943E0" w:rsidRPr="00191F11" w:rsidRDefault="001943E0" w:rsidP="001943E0">
      <w:pPr>
        <w:spacing w:after="0"/>
        <w:rPr>
          <w:rFonts w:eastAsia="Times New Roman" w:cs="Times New Roman"/>
          <w:sz w:val="24"/>
          <w:szCs w:val="24"/>
        </w:rPr>
      </w:pPr>
      <w:r w:rsidRPr="00191F11">
        <w:rPr>
          <w:rFonts w:eastAsia="Times New Roman" w:cs="Times New Roman"/>
          <w:sz w:val="24"/>
          <w:szCs w:val="24"/>
        </w:rPr>
        <w:t>___________________________________________________________________________</w:t>
      </w:r>
    </w:p>
    <w:p w:rsidR="001943E0" w:rsidRPr="00191F11" w:rsidRDefault="001943E0" w:rsidP="006E3DA4">
      <w:pPr>
        <w:tabs>
          <w:tab w:val="left" w:pos="2955"/>
        </w:tabs>
        <w:spacing w:after="0" w:line="120" w:lineRule="auto"/>
        <w:rPr>
          <w:rFonts w:eastAsia="Times New Roman" w:cs="Times New Roman"/>
          <w:b/>
          <w:sz w:val="24"/>
          <w:szCs w:val="24"/>
        </w:rPr>
      </w:pPr>
      <w:r w:rsidRPr="00191F11">
        <w:rPr>
          <w:rFonts w:eastAsia="Times New Roman" w:cs="Times New Roman"/>
          <w:b/>
          <w:sz w:val="24"/>
          <w:szCs w:val="24"/>
        </w:rPr>
        <w:t xml:space="preserve">                   </w:t>
      </w:r>
      <w:r w:rsidR="006E3DA4">
        <w:rPr>
          <w:rFonts w:eastAsia="Times New Roman" w:cs="Times New Roman"/>
          <w:b/>
          <w:sz w:val="24"/>
          <w:szCs w:val="24"/>
        </w:rPr>
        <w:tab/>
      </w:r>
    </w:p>
    <w:p w:rsidR="001943E0" w:rsidRPr="00191F11" w:rsidRDefault="001943E0" w:rsidP="006E3DA4">
      <w:pPr>
        <w:spacing w:after="0" w:line="20" w:lineRule="atLeast"/>
        <w:rPr>
          <w:rFonts w:eastAsia="Times New Roman" w:cs="Times New Roman"/>
          <w:sz w:val="24"/>
          <w:szCs w:val="24"/>
        </w:rPr>
      </w:pPr>
      <w:r w:rsidRPr="00191F11">
        <w:rPr>
          <w:rFonts w:eastAsia="Times New Roman" w:cs="Times New Roman"/>
          <w:sz w:val="24"/>
          <w:szCs w:val="24"/>
        </w:rPr>
        <w:t>I received the Malden Public Schools Early Learning Center Family Handbook. I have carefully read the Malden Public Schools Early Learning Center Family Handbook with my son/daughter. We understand the rules and regulations of Malden Public Schools and agree to abide by them.</w:t>
      </w:r>
    </w:p>
    <w:p w:rsidR="001943E0" w:rsidRPr="00191F11" w:rsidRDefault="001943E0" w:rsidP="006E3DA4">
      <w:pPr>
        <w:spacing w:after="0" w:line="20" w:lineRule="atLeast"/>
        <w:rPr>
          <w:rFonts w:eastAsia="Times New Roman" w:cs="Times New Roman"/>
          <w:sz w:val="24"/>
          <w:szCs w:val="24"/>
        </w:rPr>
      </w:pPr>
    </w:p>
    <w:p w:rsidR="001943E0" w:rsidRPr="00191F11" w:rsidRDefault="001943E0" w:rsidP="006E3DA4">
      <w:pPr>
        <w:spacing w:after="0" w:line="20" w:lineRule="atLeast"/>
        <w:rPr>
          <w:rFonts w:eastAsia="Times New Roman" w:cs="Times New Roman"/>
          <w:sz w:val="24"/>
          <w:szCs w:val="24"/>
        </w:rPr>
      </w:pPr>
      <w:r w:rsidRPr="00191F11">
        <w:rPr>
          <w:rFonts w:eastAsia="Times New Roman" w:cs="Times New Roman"/>
          <w:sz w:val="24"/>
          <w:szCs w:val="24"/>
        </w:rPr>
        <w:t>Student Name ___________________________</w:t>
      </w:r>
      <w:r w:rsidR="003C47B7">
        <w:rPr>
          <w:rFonts w:eastAsia="Times New Roman" w:cs="Times New Roman"/>
          <w:sz w:val="24"/>
          <w:szCs w:val="24"/>
        </w:rPr>
        <w:t xml:space="preserve">          Teacher________________________</w:t>
      </w:r>
    </w:p>
    <w:p w:rsidR="001943E0" w:rsidRPr="00191F11" w:rsidRDefault="001943E0" w:rsidP="006E3DA4">
      <w:pPr>
        <w:spacing w:after="0" w:line="20" w:lineRule="atLeast"/>
        <w:rPr>
          <w:rFonts w:eastAsia="Times New Roman" w:cs="Times New Roman"/>
          <w:sz w:val="24"/>
          <w:szCs w:val="24"/>
        </w:rPr>
      </w:pPr>
    </w:p>
    <w:p w:rsidR="001943E0" w:rsidRPr="00191F11" w:rsidRDefault="001943E0" w:rsidP="006E3DA4">
      <w:pPr>
        <w:spacing w:after="0" w:line="20" w:lineRule="atLeast"/>
        <w:rPr>
          <w:rFonts w:eastAsia="Times New Roman" w:cs="Times New Roman"/>
          <w:sz w:val="24"/>
          <w:szCs w:val="24"/>
        </w:rPr>
      </w:pPr>
      <w:r w:rsidRPr="00191F11">
        <w:rPr>
          <w:rFonts w:eastAsia="Times New Roman" w:cs="Times New Roman"/>
          <w:sz w:val="24"/>
          <w:szCs w:val="24"/>
        </w:rPr>
        <w:t>Parent/Guardian Signature ________________________________ Date _______________</w:t>
      </w:r>
    </w:p>
    <w:p w:rsidR="006E3DA4" w:rsidRPr="00191F11" w:rsidRDefault="006E3DA4" w:rsidP="006E3DA4">
      <w:pPr>
        <w:pBdr>
          <w:bottom w:val="wave" w:sz="6" w:space="1" w:color="auto"/>
        </w:pBdr>
        <w:spacing w:after="0" w:line="20" w:lineRule="atLeast"/>
        <w:rPr>
          <w:rFonts w:eastAsia="Times New Roman" w:cs="Times New Roman"/>
          <w:b/>
          <w:sz w:val="24"/>
          <w:szCs w:val="24"/>
        </w:rPr>
      </w:pPr>
      <w:r w:rsidRPr="00191F11">
        <w:rPr>
          <w:rFonts w:eastAsia="Times New Roman" w:cs="Times New Roman"/>
          <w:b/>
          <w:sz w:val="24"/>
          <w:szCs w:val="24"/>
        </w:rPr>
        <w:t xml:space="preserve">                   </w:t>
      </w:r>
    </w:p>
    <w:p w:rsidR="005332C2" w:rsidRPr="003C47B7" w:rsidRDefault="003C47B7" w:rsidP="003C47B7">
      <w:pPr>
        <w:spacing w:after="0" w:line="360" w:lineRule="auto"/>
        <w:jc w:val="center"/>
        <w:rPr>
          <w:rFonts w:eastAsia="Times New Roman" w:cs="Times New Roman"/>
          <w:b/>
          <w:sz w:val="20"/>
          <w:szCs w:val="20"/>
        </w:rPr>
      </w:pPr>
      <w:r>
        <w:rPr>
          <w:rFonts w:eastAsia="Times New Roman" w:cs="Times New Roman"/>
          <w:b/>
          <w:sz w:val="20"/>
          <w:szCs w:val="20"/>
        </w:rPr>
        <w:t>PLEASE CHECK ONE</w:t>
      </w:r>
      <w:r w:rsidRPr="003C47B7">
        <w:rPr>
          <w:rFonts w:eastAsia="Times New Roman" w:cs="Times New Roman"/>
          <w:b/>
          <w:sz w:val="20"/>
          <w:szCs w:val="20"/>
        </w:rPr>
        <w:t>.</w:t>
      </w:r>
    </w:p>
    <w:p w:rsidR="001943E0" w:rsidRDefault="001943E0" w:rsidP="006E3DA4">
      <w:pPr>
        <w:spacing w:after="0" w:line="20" w:lineRule="atLeast"/>
        <w:rPr>
          <w:rFonts w:eastAsia="Times New Roman" w:cs="Times New Roman"/>
          <w:sz w:val="24"/>
          <w:szCs w:val="24"/>
        </w:rPr>
      </w:pPr>
      <w:r w:rsidRPr="00191F11">
        <w:rPr>
          <w:rFonts w:eastAsia="Times New Roman" w:cs="Times New Roman"/>
          <w:sz w:val="24"/>
          <w:szCs w:val="24"/>
        </w:rPr>
        <w:t xml:space="preserve">__________I give permission for the school to use my child’s name and/or picture on the school website and in any media action that pertains to the </w:t>
      </w:r>
      <w:r w:rsidR="005D3977" w:rsidRPr="00191F11">
        <w:rPr>
          <w:rFonts w:eastAsia="Times New Roman" w:cs="Times New Roman"/>
          <w:sz w:val="24"/>
          <w:szCs w:val="24"/>
        </w:rPr>
        <w:t>Malden</w:t>
      </w:r>
      <w:r w:rsidRPr="00191F11">
        <w:rPr>
          <w:rFonts w:eastAsia="Times New Roman" w:cs="Times New Roman"/>
          <w:sz w:val="24"/>
          <w:szCs w:val="24"/>
        </w:rPr>
        <w:t xml:space="preserve"> Public Schools.</w:t>
      </w:r>
    </w:p>
    <w:p w:rsidR="005A4978" w:rsidRDefault="005A4978" w:rsidP="006E3DA4">
      <w:pPr>
        <w:spacing w:after="0" w:line="20" w:lineRule="atLeast"/>
        <w:rPr>
          <w:rFonts w:eastAsia="Times New Roman" w:cs="Times New Roman"/>
          <w:sz w:val="24"/>
          <w:szCs w:val="24"/>
        </w:rPr>
      </w:pPr>
    </w:p>
    <w:p w:rsidR="002E60AB" w:rsidRDefault="005A4978" w:rsidP="006E3DA4">
      <w:pPr>
        <w:spacing w:after="0" w:line="20" w:lineRule="atLeast"/>
        <w:rPr>
          <w:rFonts w:eastAsia="Times New Roman" w:cs="Times New Roman"/>
          <w:sz w:val="24"/>
          <w:szCs w:val="24"/>
        </w:rPr>
      </w:pPr>
      <w:r w:rsidRPr="00191F11">
        <w:rPr>
          <w:rFonts w:eastAsia="Times New Roman" w:cs="Times New Roman"/>
          <w:sz w:val="24"/>
          <w:szCs w:val="24"/>
        </w:rPr>
        <w:t xml:space="preserve">__________I </w:t>
      </w:r>
      <w:r w:rsidRPr="00191F11">
        <w:rPr>
          <w:rFonts w:eastAsia="Times New Roman" w:cs="Times New Roman"/>
          <w:b/>
          <w:sz w:val="24"/>
          <w:szCs w:val="24"/>
        </w:rPr>
        <w:t>do not</w:t>
      </w:r>
      <w:r w:rsidRPr="00191F11">
        <w:rPr>
          <w:rFonts w:eastAsia="Times New Roman" w:cs="Times New Roman"/>
          <w:sz w:val="24"/>
          <w:szCs w:val="24"/>
        </w:rPr>
        <w:t xml:space="preserve"> give permission for the school to use my child’s name and/or picture on the school website and in any media action that pertains to the Malden Public Schools.</w:t>
      </w:r>
    </w:p>
    <w:p w:rsidR="006E3DA4" w:rsidRPr="00191F11" w:rsidRDefault="006E3DA4" w:rsidP="006E3DA4">
      <w:pPr>
        <w:pBdr>
          <w:bottom w:val="wave" w:sz="6" w:space="1" w:color="auto"/>
        </w:pBdr>
        <w:spacing w:after="0" w:line="20" w:lineRule="atLeast"/>
        <w:rPr>
          <w:rFonts w:eastAsia="Times New Roman" w:cs="Times New Roman"/>
          <w:b/>
          <w:sz w:val="24"/>
          <w:szCs w:val="24"/>
        </w:rPr>
      </w:pPr>
    </w:p>
    <w:p w:rsidR="003C47B7" w:rsidRPr="003C47B7" w:rsidRDefault="003C47B7" w:rsidP="003C47B7">
      <w:pPr>
        <w:spacing w:after="0" w:line="360" w:lineRule="auto"/>
        <w:jc w:val="center"/>
        <w:rPr>
          <w:rFonts w:eastAsia="Times New Roman" w:cs="Times New Roman"/>
          <w:b/>
          <w:sz w:val="20"/>
          <w:szCs w:val="20"/>
        </w:rPr>
      </w:pPr>
      <w:r>
        <w:rPr>
          <w:rFonts w:eastAsia="Times New Roman" w:cs="Times New Roman"/>
          <w:b/>
          <w:sz w:val="20"/>
          <w:szCs w:val="20"/>
        </w:rPr>
        <w:t>PLEASE CHECK ONE</w:t>
      </w:r>
      <w:r w:rsidRPr="003C47B7">
        <w:rPr>
          <w:rFonts w:eastAsia="Times New Roman" w:cs="Times New Roman"/>
          <w:b/>
          <w:sz w:val="20"/>
          <w:szCs w:val="20"/>
        </w:rPr>
        <w:t>.</w:t>
      </w:r>
    </w:p>
    <w:p w:rsidR="00191F11" w:rsidRPr="00191F11" w:rsidRDefault="00191F11" w:rsidP="006E3DA4">
      <w:pPr>
        <w:spacing w:after="0" w:line="20" w:lineRule="atLeast"/>
        <w:rPr>
          <w:rFonts w:eastAsia="Times New Roman" w:cs="Times New Roman"/>
          <w:sz w:val="24"/>
          <w:szCs w:val="24"/>
        </w:rPr>
      </w:pPr>
      <w:r w:rsidRPr="00191F11">
        <w:rPr>
          <w:rFonts w:eastAsia="Times New Roman" w:cs="Times New Roman"/>
          <w:sz w:val="24"/>
          <w:szCs w:val="24"/>
        </w:rPr>
        <w:t xml:space="preserve">__________I give permission for </w:t>
      </w:r>
      <w:r>
        <w:rPr>
          <w:rFonts w:eastAsia="Times New Roman" w:cs="Times New Roman"/>
          <w:sz w:val="24"/>
          <w:szCs w:val="24"/>
        </w:rPr>
        <w:t>my child to walk around the perimeter of the building to learn about his/her surroundings</w:t>
      </w:r>
      <w:r w:rsidRPr="00191F11">
        <w:rPr>
          <w:rFonts w:eastAsia="Times New Roman" w:cs="Times New Roman"/>
          <w:sz w:val="24"/>
          <w:szCs w:val="24"/>
        </w:rPr>
        <w:t>.</w:t>
      </w:r>
    </w:p>
    <w:p w:rsidR="00191F11" w:rsidRPr="00191F11" w:rsidRDefault="00191F11" w:rsidP="006E3DA4">
      <w:pPr>
        <w:spacing w:after="0" w:line="20" w:lineRule="atLeast"/>
        <w:rPr>
          <w:rFonts w:eastAsia="Times New Roman" w:cs="Times New Roman"/>
          <w:sz w:val="24"/>
          <w:szCs w:val="24"/>
        </w:rPr>
      </w:pPr>
    </w:p>
    <w:p w:rsidR="005332C2" w:rsidRPr="00191F11" w:rsidRDefault="00191F11" w:rsidP="006E3DA4">
      <w:pPr>
        <w:spacing w:after="0" w:line="20" w:lineRule="atLeast"/>
        <w:rPr>
          <w:rFonts w:eastAsia="Times New Roman" w:cs="Times New Roman"/>
          <w:sz w:val="24"/>
          <w:szCs w:val="24"/>
        </w:rPr>
      </w:pPr>
      <w:r w:rsidRPr="00191F11">
        <w:rPr>
          <w:rFonts w:eastAsia="Times New Roman" w:cs="Times New Roman"/>
          <w:sz w:val="24"/>
          <w:szCs w:val="24"/>
        </w:rPr>
        <w:t>__________ I</w:t>
      </w:r>
      <w:r>
        <w:rPr>
          <w:rFonts w:eastAsia="Times New Roman" w:cs="Times New Roman"/>
          <w:sz w:val="24"/>
          <w:szCs w:val="24"/>
        </w:rPr>
        <w:t xml:space="preserve"> </w:t>
      </w:r>
      <w:r w:rsidRPr="00191F11">
        <w:rPr>
          <w:rFonts w:eastAsia="Times New Roman" w:cs="Times New Roman"/>
          <w:b/>
          <w:sz w:val="24"/>
          <w:szCs w:val="24"/>
        </w:rPr>
        <w:t>do not</w:t>
      </w:r>
      <w:r w:rsidRPr="00191F11">
        <w:rPr>
          <w:rFonts w:eastAsia="Times New Roman" w:cs="Times New Roman"/>
          <w:sz w:val="24"/>
          <w:szCs w:val="24"/>
        </w:rPr>
        <w:t xml:space="preserve"> give permission for </w:t>
      </w:r>
      <w:r>
        <w:rPr>
          <w:rFonts w:eastAsia="Times New Roman" w:cs="Times New Roman"/>
          <w:sz w:val="24"/>
          <w:szCs w:val="24"/>
        </w:rPr>
        <w:t>my child to walk around the perimeter of the building to learn about his/her surroundings</w:t>
      </w:r>
      <w:r w:rsidRPr="00191F11">
        <w:rPr>
          <w:rFonts w:eastAsia="Times New Roman" w:cs="Times New Roman"/>
          <w:sz w:val="24"/>
          <w:szCs w:val="24"/>
        </w:rPr>
        <w:t>.</w:t>
      </w:r>
    </w:p>
    <w:p w:rsidR="006E3DA4" w:rsidRPr="00191F11" w:rsidRDefault="006E3DA4" w:rsidP="006E3DA4">
      <w:pPr>
        <w:pBdr>
          <w:bottom w:val="wave" w:sz="6" w:space="1" w:color="auto"/>
        </w:pBdr>
        <w:spacing w:after="0" w:line="20" w:lineRule="atLeast"/>
        <w:rPr>
          <w:rFonts w:eastAsia="Times New Roman" w:cs="Times New Roman"/>
          <w:b/>
          <w:sz w:val="24"/>
          <w:szCs w:val="24"/>
        </w:rPr>
      </w:pPr>
      <w:r w:rsidRPr="00191F11">
        <w:rPr>
          <w:rFonts w:eastAsia="Times New Roman" w:cs="Times New Roman"/>
          <w:b/>
          <w:sz w:val="24"/>
          <w:szCs w:val="24"/>
        </w:rPr>
        <w:t xml:space="preserve">                   </w:t>
      </w:r>
    </w:p>
    <w:p w:rsidR="003C47B7" w:rsidRPr="003C47B7" w:rsidRDefault="003C47B7" w:rsidP="003C47B7">
      <w:pPr>
        <w:spacing w:after="0" w:line="360" w:lineRule="auto"/>
        <w:jc w:val="center"/>
        <w:rPr>
          <w:rFonts w:eastAsia="Times New Roman" w:cs="Times New Roman"/>
          <w:b/>
          <w:sz w:val="20"/>
          <w:szCs w:val="20"/>
        </w:rPr>
      </w:pPr>
      <w:r>
        <w:rPr>
          <w:rFonts w:eastAsia="Times New Roman" w:cs="Times New Roman"/>
          <w:b/>
          <w:sz w:val="20"/>
          <w:szCs w:val="20"/>
        </w:rPr>
        <w:t>PLEASE CHECK ONE</w:t>
      </w:r>
      <w:r w:rsidRPr="003C47B7">
        <w:rPr>
          <w:rFonts w:eastAsia="Times New Roman" w:cs="Times New Roman"/>
          <w:b/>
          <w:sz w:val="20"/>
          <w:szCs w:val="20"/>
        </w:rPr>
        <w:t>.</w:t>
      </w:r>
    </w:p>
    <w:p w:rsidR="006E3DA4" w:rsidRPr="006E3DA4" w:rsidRDefault="006E3DA4" w:rsidP="006E3DA4">
      <w:pPr>
        <w:spacing w:after="0" w:line="20" w:lineRule="atLeast"/>
        <w:rPr>
          <w:rFonts w:ascii="Times New Roman" w:eastAsia="Times New Roman" w:hAnsi="Times New Roman" w:cs="Times New Roman"/>
          <w:sz w:val="24"/>
          <w:szCs w:val="24"/>
        </w:rPr>
      </w:pPr>
      <w:r w:rsidRPr="006E3DA4">
        <w:rPr>
          <w:rFonts w:ascii="Calibri" w:eastAsia="Times New Roman" w:hAnsi="Calibri" w:cs="Times New Roman"/>
          <w:color w:val="000000"/>
          <w:sz w:val="24"/>
          <w:szCs w:val="24"/>
        </w:rPr>
        <w:t>__________I give permission for my child to use the network, internet, e-mail and electronic devices for instruction and with adult supervision in accordance with the Acceptable Use Policy outlined previously in the handbook.</w:t>
      </w:r>
      <w:r w:rsidR="00C53267">
        <w:rPr>
          <w:rFonts w:ascii="Calibri" w:eastAsia="Times New Roman" w:hAnsi="Calibri" w:cs="Times New Roman"/>
          <w:color w:val="000000"/>
          <w:sz w:val="24"/>
          <w:szCs w:val="24"/>
        </w:rPr>
        <w:t xml:space="preserve"> </w:t>
      </w:r>
      <w:r w:rsidR="00C53267" w:rsidRPr="00C53267">
        <w:rPr>
          <w:rFonts w:ascii="Calibri" w:eastAsia="Times New Roman" w:hAnsi="Calibri" w:cs="Times New Roman"/>
          <w:b/>
          <w:color w:val="000000"/>
          <w:sz w:val="24"/>
          <w:szCs w:val="24"/>
        </w:rPr>
        <w:t xml:space="preserve">This is vital that you say </w:t>
      </w:r>
      <w:r w:rsidR="00C53267" w:rsidRPr="00C53267">
        <w:rPr>
          <w:rFonts w:ascii="Calibri" w:eastAsia="Times New Roman" w:hAnsi="Calibri" w:cs="Times New Roman"/>
          <w:b/>
          <w:color w:val="000000"/>
          <w:sz w:val="24"/>
          <w:szCs w:val="24"/>
          <w:u w:val="single"/>
        </w:rPr>
        <w:t>YES</w:t>
      </w:r>
      <w:r w:rsidR="00C53267">
        <w:rPr>
          <w:rFonts w:ascii="Calibri" w:eastAsia="Times New Roman" w:hAnsi="Calibri" w:cs="Times New Roman"/>
          <w:b/>
          <w:color w:val="000000"/>
          <w:sz w:val="24"/>
          <w:szCs w:val="24"/>
        </w:rPr>
        <w:t xml:space="preserve"> </w:t>
      </w:r>
      <w:r w:rsidR="00C53267" w:rsidRPr="00C53267">
        <w:rPr>
          <w:rFonts w:ascii="Calibri" w:eastAsia="Times New Roman" w:hAnsi="Calibri" w:cs="Times New Roman"/>
          <w:b/>
          <w:color w:val="000000"/>
          <w:sz w:val="24"/>
          <w:szCs w:val="24"/>
        </w:rPr>
        <w:t>so that students can access the new technology that have available for them.</w:t>
      </w:r>
      <w:r w:rsidR="00C53267">
        <w:rPr>
          <w:rFonts w:ascii="Calibri" w:eastAsia="Times New Roman" w:hAnsi="Calibri" w:cs="Times New Roman"/>
          <w:color w:val="000000"/>
          <w:sz w:val="24"/>
          <w:szCs w:val="24"/>
        </w:rPr>
        <w:t xml:space="preserve">  They will not be watching </w:t>
      </w:r>
      <w:proofErr w:type="spellStart"/>
      <w:proofErr w:type="gramStart"/>
      <w:r w:rsidR="00C53267">
        <w:rPr>
          <w:rFonts w:ascii="Calibri" w:eastAsia="Times New Roman" w:hAnsi="Calibri" w:cs="Times New Roman"/>
          <w:color w:val="000000"/>
          <w:sz w:val="24"/>
          <w:szCs w:val="24"/>
        </w:rPr>
        <w:t>tv</w:t>
      </w:r>
      <w:proofErr w:type="spellEnd"/>
      <w:proofErr w:type="gramEnd"/>
      <w:r w:rsidR="00C53267">
        <w:rPr>
          <w:rFonts w:ascii="Calibri" w:eastAsia="Times New Roman" w:hAnsi="Calibri" w:cs="Times New Roman"/>
          <w:color w:val="000000"/>
          <w:sz w:val="24"/>
          <w:szCs w:val="24"/>
        </w:rPr>
        <w:t xml:space="preserve"> shows or playing video game.  This is for strictly educational purposes.</w:t>
      </w:r>
    </w:p>
    <w:p w:rsidR="006E3DA4" w:rsidRPr="006E3DA4" w:rsidRDefault="006E3DA4" w:rsidP="006E3DA4">
      <w:pPr>
        <w:spacing w:after="0" w:line="20" w:lineRule="atLeast"/>
        <w:rPr>
          <w:rFonts w:ascii="Times New Roman" w:eastAsia="Times New Roman" w:hAnsi="Times New Roman" w:cs="Times New Roman"/>
          <w:sz w:val="24"/>
          <w:szCs w:val="24"/>
        </w:rPr>
      </w:pPr>
    </w:p>
    <w:p w:rsidR="005332C2" w:rsidRDefault="006E3DA4" w:rsidP="006E3DA4">
      <w:pPr>
        <w:spacing w:after="0" w:line="20" w:lineRule="atLeast"/>
        <w:rPr>
          <w:rFonts w:ascii="Times New Roman" w:eastAsia="Times New Roman" w:hAnsi="Times New Roman" w:cs="Times New Roman"/>
          <w:sz w:val="24"/>
          <w:szCs w:val="24"/>
        </w:rPr>
      </w:pPr>
      <w:r w:rsidRPr="006E3DA4">
        <w:rPr>
          <w:rFonts w:ascii="Calibri" w:eastAsia="Times New Roman" w:hAnsi="Calibri" w:cs="Times New Roman"/>
          <w:color w:val="000000"/>
          <w:sz w:val="24"/>
          <w:szCs w:val="24"/>
        </w:rPr>
        <w:t xml:space="preserve">__________I </w:t>
      </w:r>
      <w:r w:rsidRPr="006E3DA4">
        <w:rPr>
          <w:rFonts w:ascii="Calibri" w:eastAsia="Times New Roman" w:hAnsi="Calibri" w:cs="Times New Roman"/>
          <w:b/>
          <w:bCs/>
          <w:color w:val="000000"/>
          <w:sz w:val="24"/>
          <w:szCs w:val="24"/>
        </w:rPr>
        <w:t>do not</w:t>
      </w:r>
      <w:r w:rsidRPr="006E3DA4">
        <w:rPr>
          <w:rFonts w:ascii="Calibri" w:eastAsia="Times New Roman" w:hAnsi="Calibri" w:cs="Times New Roman"/>
          <w:color w:val="000000"/>
          <w:sz w:val="24"/>
          <w:szCs w:val="24"/>
        </w:rPr>
        <w:t xml:space="preserve"> give permission for my child to use the network, internet, e-mail and electronic devices for instruction and with adult supervision in accordance with the Acceptable Use Policy outlined previously in the handbook.</w:t>
      </w:r>
    </w:p>
    <w:p w:rsidR="006E3DA4" w:rsidRPr="005A4978" w:rsidRDefault="006E3DA4" w:rsidP="006E3DA4">
      <w:pPr>
        <w:spacing w:after="0" w:line="20" w:lineRule="atLeast"/>
        <w:rPr>
          <w:rFonts w:eastAsia="Times New Roman" w:cs="Times New Roman"/>
          <w:sz w:val="24"/>
          <w:szCs w:val="24"/>
        </w:rPr>
      </w:pPr>
      <w:r w:rsidRPr="006E3DA4">
        <w:rPr>
          <w:rFonts w:ascii="Times New Roman" w:eastAsia="Times New Roman" w:hAnsi="Times New Roman" w:cs="Times New Roman"/>
          <w:sz w:val="24"/>
          <w:szCs w:val="24"/>
        </w:rPr>
        <w:br/>
      </w:r>
      <w:r w:rsidRPr="006E3DA4">
        <w:rPr>
          <w:rFonts w:ascii="Times New Roman" w:eastAsia="Times New Roman" w:hAnsi="Times New Roman" w:cs="Times New Roman"/>
          <w:sz w:val="24"/>
          <w:szCs w:val="24"/>
        </w:rPr>
        <w:br/>
      </w:r>
      <w:r w:rsidRPr="006E3DA4">
        <w:rPr>
          <w:rFonts w:ascii="Calibri" w:eastAsia="Times New Roman" w:hAnsi="Calibri" w:cs="Times New Roman"/>
          <w:color w:val="000000"/>
          <w:sz w:val="24"/>
          <w:szCs w:val="24"/>
        </w:rPr>
        <w:t>Parent/Guardian Signature _________________________Date ___________________</w:t>
      </w:r>
    </w:p>
    <w:sectPr w:rsidR="006E3DA4" w:rsidRPr="005A4978" w:rsidSect="0081371F">
      <w:footerReference w:type="even" r:id="rId20"/>
      <w:footerReference w:type="default" r:id="rId21"/>
      <w:footerReference w:type="first" r:id="rId22"/>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C19" w:rsidRDefault="00555C19" w:rsidP="00FB74AF">
      <w:pPr>
        <w:spacing w:after="0" w:line="240" w:lineRule="auto"/>
      </w:pPr>
      <w:r>
        <w:separator/>
      </w:r>
    </w:p>
  </w:endnote>
  <w:endnote w:type="continuationSeparator" w:id="0">
    <w:p w:rsidR="00555C19" w:rsidRDefault="00555C19" w:rsidP="00FB7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0" w:name="_iDocIDFieldfb9297c5-9cf1-490b-804c-2b7b"/>
  <w:p w:rsidR="00555C19" w:rsidRDefault="00555C19">
    <w:pPr>
      <w:pStyle w:val="DocID"/>
    </w:pPr>
    <w:r>
      <w:fldChar w:fldCharType="begin"/>
    </w:r>
    <w:r>
      <w:instrText xml:space="preserve">  DOCPROPERTY "CUS_DocIDChunk0" </w:instrText>
    </w:r>
    <w:r>
      <w:fldChar w:fldCharType="separate"/>
    </w:r>
    <w:r>
      <w:t>988876v1</w:t>
    </w:r>
    <w:r>
      <w:fldChar w:fldCharType="end"/>
    </w:r>
    <w:bookmarkEnd w:id="3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021006"/>
      <w:docPartObj>
        <w:docPartGallery w:val="Page Numbers (Bottom of Page)"/>
        <w:docPartUnique/>
      </w:docPartObj>
    </w:sdtPr>
    <w:sdtEndPr>
      <w:rPr>
        <w:noProof/>
      </w:rPr>
    </w:sdtEndPr>
    <w:sdtContent>
      <w:p w:rsidR="00555C19" w:rsidRDefault="00555C19" w:rsidP="00521409">
        <w:pPr>
          <w:pStyle w:val="Footer"/>
          <w:jc w:val="right"/>
        </w:pPr>
        <w:r>
          <w:fldChar w:fldCharType="begin"/>
        </w:r>
        <w:r>
          <w:instrText xml:space="preserve"> PAGE   \* MERGEFORMAT </w:instrText>
        </w:r>
        <w:r>
          <w:fldChar w:fldCharType="separate"/>
        </w:r>
        <w:r w:rsidR="00A630DA">
          <w:rPr>
            <w:noProof/>
          </w:rPr>
          <w:t>1</w:t>
        </w:r>
        <w:r>
          <w:rPr>
            <w:noProof/>
          </w:rPr>
          <w:fldChar w:fldCharType="end"/>
        </w:r>
      </w:p>
    </w:sdtContent>
  </w:sdt>
  <w:p w:rsidR="00555C19" w:rsidRDefault="00555C19">
    <w:pPr>
      <w:pStyle w:val="DocI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1" w:name="_iDocIDFieldb5126416-03ba-4745-a6ae-983f"/>
  <w:p w:rsidR="00555C19" w:rsidRDefault="00555C19">
    <w:pPr>
      <w:pStyle w:val="DocID"/>
    </w:pPr>
    <w:r>
      <w:fldChar w:fldCharType="begin"/>
    </w:r>
    <w:r>
      <w:instrText xml:space="preserve">  DOCPROPERTY "CUS_DocIDChunk0" </w:instrText>
    </w:r>
    <w:r>
      <w:fldChar w:fldCharType="separate"/>
    </w:r>
    <w:r>
      <w:t>988876v1</w:t>
    </w:r>
    <w:r>
      <w:fldChar w:fldCharType="end"/>
    </w:r>
    <w:bookmarkEnd w:id="3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C19" w:rsidRDefault="00555C19" w:rsidP="00FB74AF">
      <w:pPr>
        <w:spacing w:after="0" w:line="240" w:lineRule="auto"/>
      </w:pPr>
      <w:r>
        <w:separator/>
      </w:r>
    </w:p>
  </w:footnote>
  <w:footnote w:type="continuationSeparator" w:id="0">
    <w:p w:rsidR="00555C19" w:rsidRDefault="00555C19" w:rsidP="00FB7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37pt;height:236.25pt" o:bullet="t">
        <v:imagedata r:id="rId1" o:title="bee hive"/>
      </v:shape>
    </w:pict>
  </w:numPicBullet>
  <w:numPicBullet w:numPicBulletId="1">
    <w:pict>
      <v:shape id="_x0000_i1041" type="#_x0000_t75" style="width:33.75pt;height:35.25pt;visibility:visible;mso-wrap-style:square" o:bullet="t">
        <v:imagedata r:id="rId2" o:title=""/>
      </v:shape>
    </w:pict>
  </w:numPicBullet>
  <w:abstractNum w:abstractNumId="0">
    <w:nsid w:val="02453DF8"/>
    <w:multiLevelType w:val="multilevel"/>
    <w:tmpl w:val="1C94D274"/>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
    <w:nsid w:val="03C66766"/>
    <w:multiLevelType w:val="multilevel"/>
    <w:tmpl w:val="20D8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891304"/>
    <w:multiLevelType w:val="multilevel"/>
    <w:tmpl w:val="6168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9B2E6D"/>
    <w:multiLevelType w:val="hybridMultilevel"/>
    <w:tmpl w:val="1488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5E4E63"/>
    <w:multiLevelType w:val="hybridMultilevel"/>
    <w:tmpl w:val="160E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85C82"/>
    <w:multiLevelType w:val="hybridMultilevel"/>
    <w:tmpl w:val="85241C12"/>
    <w:lvl w:ilvl="0" w:tplc="26D65738">
      <w:start w:val="1"/>
      <w:numFmt w:val="bullet"/>
      <w:lvlText w:val=""/>
      <w:lvlPicBulletId w:val="1"/>
      <w:lvlJc w:val="left"/>
      <w:pPr>
        <w:tabs>
          <w:tab w:val="num" w:pos="720"/>
        </w:tabs>
        <w:ind w:left="720" w:hanging="360"/>
      </w:pPr>
      <w:rPr>
        <w:rFonts w:ascii="Symbol" w:hAnsi="Symbol" w:hint="default"/>
      </w:rPr>
    </w:lvl>
    <w:lvl w:ilvl="1" w:tplc="0AFCE298" w:tentative="1">
      <w:start w:val="1"/>
      <w:numFmt w:val="bullet"/>
      <w:lvlText w:val=""/>
      <w:lvlJc w:val="left"/>
      <w:pPr>
        <w:tabs>
          <w:tab w:val="num" w:pos="1440"/>
        </w:tabs>
        <w:ind w:left="1440" w:hanging="360"/>
      </w:pPr>
      <w:rPr>
        <w:rFonts w:ascii="Symbol" w:hAnsi="Symbol" w:hint="default"/>
      </w:rPr>
    </w:lvl>
    <w:lvl w:ilvl="2" w:tplc="90F0C91E" w:tentative="1">
      <w:start w:val="1"/>
      <w:numFmt w:val="bullet"/>
      <w:lvlText w:val=""/>
      <w:lvlJc w:val="left"/>
      <w:pPr>
        <w:tabs>
          <w:tab w:val="num" w:pos="2160"/>
        </w:tabs>
        <w:ind w:left="2160" w:hanging="360"/>
      </w:pPr>
      <w:rPr>
        <w:rFonts w:ascii="Symbol" w:hAnsi="Symbol" w:hint="default"/>
      </w:rPr>
    </w:lvl>
    <w:lvl w:ilvl="3" w:tplc="20AA6652" w:tentative="1">
      <w:start w:val="1"/>
      <w:numFmt w:val="bullet"/>
      <w:lvlText w:val=""/>
      <w:lvlJc w:val="left"/>
      <w:pPr>
        <w:tabs>
          <w:tab w:val="num" w:pos="2880"/>
        </w:tabs>
        <w:ind w:left="2880" w:hanging="360"/>
      </w:pPr>
      <w:rPr>
        <w:rFonts w:ascii="Symbol" w:hAnsi="Symbol" w:hint="default"/>
      </w:rPr>
    </w:lvl>
    <w:lvl w:ilvl="4" w:tplc="D51631B4" w:tentative="1">
      <w:start w:val="1"/>
      <w:numFmt w:val="bullet"/>
      <w:lvlText w:val=""/>
      <w:lvlJc w:val="left"/>
      <w:pPr>
        <w:tabs>
          <w:tab w:val="num" w:pos="3600"/>
        </w:tabs>
        <w:ind w:left="3600" w:hanging="360"/>
      </w:pPr>
      <w:rPr>
        <w:rFonts w:ascii="Symbol" w:hAnsi="Symbol" w:hint="default"/>
      </w:rPr>
    </w:lvl>
    <w:lvl w:ilvl="5" w:tplc="340C0502" w:tentative="1">
      <w:start w:val="1"/>
      <w:numFmt w:val="bullet"/>
      <w:lvlText w:val=""/>
      <w:lvlJc w:val="left"/>
      <w:pPr>
        <w:tabs>
          <w:tab w:val="num" w:pos="4320"/>
        </w:tabs>
        <w:ind w:left="4320" w:hanging="360"/>
      </w:pPr>
      <w:rPr>
        <w:rFonts w:ascii="Symbol" w:hAnsi="Symbol" w:hint="default"/>
      </w:rPr>
    </w:lvl>
    <w:lvl w:ilvl="6" w:tplc="A0625256" w:tentative="1">
      <w:start w:val="1"/>
      <w:numFmt w:val="bullet"/>
      <w:lvlText w:val=""/>
      <w:lvlJc w:val="left"/>
      <w:pPr>
        <w:tabs>
          <w:tab w:val="num" w:pos="5040"/>
        </w:tabs>
        <w:ind w:left="5040" w:hanging="360"/>
      </w:pPr>
      <w:rPr>
        <w:rFonts w:ascii="Symbol" w:hAnsi="Symbol" w:hint="default"/>
      </w:rPr>
    </w:lvl>
    <w:lvl w:ilvl="7" w:tplc="42261DE4" w:tentative="1">
      <w:start w:val="1"/>
      <w:numFmt w:val="bullet"/>
      <w:lvlText w:val=""/>
      <w:lvlJc w:val="left"/>
      <w:pPr>
        <w:tabs>
          <w:tab w:val="num" w:pos="5760"/>
        </w:tabs>
        <w:ind w:left="5760" w:hanging="360"/>
      </w:pPr>
      <w:rPr>
        <w:rFonts w:ascii="Symbol" w:hAnsi="Symbol" w:hint="default"/>
      </w:rPr>
    </w:lvl>
    <w:lvl w:ilvl="8" w:tplc="3B441FEA" w:tentative="1">
      <w:start w:val="1"/>
      <w:numFmt w:val="bullet"/>
      <w:lvlText w:val=""/>
      <w:lvlJc w:val="left"/>
      <w:pPr>
        <w:tabs>
          <w:tab w:val="num" w:pos="6480"/>
        </w:tabs>
        <w:ind w:left="6480" w:hanging="360"/>
      </w:pPr>
      <w:rPr>
        <w:rFonts w:ascii="Symbol" w:hAnsi="Symbol" w:hint="default"/>
      </w:rPr>
    </w:lvl>
  </w:abstractNum>
  <w:abstractNum w:abstractNumId="6">
    <w:nsid w:val="13025A82"/>
    <w:multiLevelType w:val="singleLevel"/>
    <w:tmpl w:val="CE288D14"/>
    <w:lvl w:ilvl="0">
      <w:start w:val="1"/>
      <w:numFmt w:val="lowerLetter"/>
      <w:pStyle w:val="p7"/>
      <w:lvlText w:val="(%1)"/>
      <w:lvlJc w:val="left"/>
      <w:pPr>
        <w:tabs>
          <w:tab w:val="num" w:pos="360"/>
        </w:tabs>
        <w:ind w:left="360" w:hanging="360"/>
      </w:pPr>
      <w:rPr>
        <w:rFonts w:cs="Times New Roman"/>
      </w:rPr>
    </w:lvl>
  </w:abstractNum>
  <w:abstractNum w:abstractNumId="7">
    <w:nsid w:val="156A3571"/>
    <w:multiLevelType w:val="hybridMultilevel"/>
    <w:tmpl w:val="DFC4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C51C7B"/>
    <w:multiLevelType w:val="hybridMultilevel"/>
    <w:tmpl w:val="FC1E99BC"/>
    <w:lvl w:ilvl="0" w:tplc="2ABE3E4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DD2B1D"/>
    <w:multiLevelType w:val="multilevel"/>
    <w:tmpl w:val="81CC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552050"/>
    <w:multiLevelType w:val="multilevel"/>
    <w:tmpl w:val="C3D0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E205813"/>
    <w:multiLevelType w:val="hybridMultilevel"/>
    <w:tmpl w:val="6DEE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12164C"/>
    <w:multiLevelType w:val="hybridMultilevel"/>
    <w:tmpl w:val="E732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4481E"/>
    <w:multiLevelType w:val="hybridMultilevel"/>
    <w:tmpl w:val="7E9EE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6D2515"/>
    <w:multiLevelType w:val="multilevel"/>
    <w:tmpl w:val="B1F2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9A144FD"/>
    <w:multiLevelType w:val="hybridMultilevel"/>
    <w:tmpl w:val="BD18DA5A"/>
    <w:lvl w:ilvl="0" w:tplc="165AC38C">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52B68FC"/>
    <w:multiLevelType w:val="hybridMultilevel"/>
    <w:tmpl w:val="B53A23F0"/>
    <w:lvl w:ilvl="0" w:tplc="125238A6">
      <w:start w:val="1"/>
      <w:numFmt w:val="bullet"/>
      <w:lvlText w:val=""/>
      <w:lvlPicBulletId w:val="1"/>
      <w:lvlJc w:val="left"/>
      <w:pPr>
        <w:tabs>
          <w:tab w:val="num" w:pos="720"/>
        </w:tabs>
        <w:ind w:left="720" w:hanging="360"/>
      </w:pPr>
      <w:rPr>
        <w:rFonts w:ascii="Symbol" w:hAnsi="Symbol" w:hint="default"/>
      </w:rPr>
    </w:lvl>
    <w:lvl w:ilvl="1" w:tplc="B1440294" w:tentative="1">
      <w:start w:val="1"/>
      <w:numFmt w:val="bullet"/>
      <w:lvlText w:val=""/>
      <w:lvlJc w:val="left"/>
      <w:pPr>
        <w:tabs>
          <w:tab w:val="num" w:pos="1440"/>
        </w:tabs>
        <w:ind w:left="1440" w:hanging="360"/>
      </w:pPr>
      <w:rPr>
        <w:rFonts w:ascii="Symbol" w:hAnsi="Symbol" w:hint="default"/>
      </w:rPr>
    </w:lvl>
    <w:lvl w:ilvl="2" w:tplc="3C642222" w:tentative="1">
      <w:start w:val="1"/>
      <w:numFmt w:val="bullet"/>
      <w:lvlText w:val=""/>
      <w:lvlJc w:val="left"/>
      <w:pPr>
        <w:tabs>
          <w:tab w:val="num" w:pos="2160"/>
        </w:tabs>
        <w:ind w:left="2160" w:hanging="360"/>
      </w:pPr>
      <w:rPr>
        <w:rFonts w:ascii="Symbol" w:hAnsi="Symbol" w:hint="default"/>
      </w:rPr>
    </w:lvl>
    <w:lvl w:ilvl="3" w:tplc="DFC2A11E" w:tentative="1">
      <w:start w:val="1"/>
      <w:numFmt w:val="bullet"/>
      <w:lvlText w:val=""/>
      <w:lvlJc w:val="left"/>
      <w:pPr>
        <w:tabs>
          <w:tab w:val="num" w:pos="2880"/>
        </w:tabs>
        <w:ind w:left="2880" w:hanging="360"/>
      </w:pPr>
      <w:rPr>
        <w:rFonts w:ascii="Symbol" w:hAnsi="Symbol" w:hint="default"/>
      </w:rPr>
    </w:lvl>
    <w:lvl w:ilvl="4" w:tplc="6FC66416" w:tentative="1">
      <w:start w:val="1"/>
      <w:numFmt w:val="bullet"/>
      <w:lvlText w:val=""/>
      <w:lvlJc w:val="left"/>
      <w:pPr>
        <w:tabs>
          <w:tab w:val="num" w:pos="3600"/>
        </w:tabs>
        <w:ind w:left="3600" w:hanging="360"/>
      </w:pPr>
      <w:rPr>
        <w:rFonts w:ascii="Symbol" w:hAnsi="Symbol" w:hint="default"/>
      </w:rPr>
    </w:lvl>
    <w:lvl w:ilvl="5" w:tplc="2B328568" w:tentative="1">
      <w:start w:val="1"/>
      <w:numFmt w:val="bullet"/>
      <w:lvlText w:val=""/>
      <w:lvlJc w:val="left"/>
      <w:pPr>
        <w:tabs>
          <w:tab w:val="num" w:pos="4320"/>
        </w:tabs>
        <w:ind w:left="4320" w:hanging="360"/>
      </w:pPr>
      <w:rPr>
        <w:rFonts w:ascii="Symbol" w:hAnsi="Symbol" w:hint="default"/>
      </w:rPr>
    </w:lvl>
    <w:lvl w:ilvl="6" w:tplc="6722FCEC" w:tentative="1">
      <w:start w:val="1"/>
      <w:numFmt w:val="bullet"/>
      <w:lvlText w:val=""/>
      <w:lvlJc w:val="left"/>
      <w:pPr>
        <w:tabs>
          <w:tab w:val="num" w:pos="5040"/>
        </w:tabs>
        <w:ind w:left="5040" w:hanging="360"/>
      </w:pPr>
      <w:rPr>
        <w:rFonts w:ascii="Symbol" w:hAnsi="Symbol" w:hint="default"/>
      </w:rPr>
    </w:lvl>
    <w:lvl w:ilvl="7" w:tplc="A4FA9142" w:tentative="1">
      <w:start w:val="1"/>
      <w:numFmt w:val="bullet"/>
      <w:lvlText w:val=""/>
      <w:lvlJc w:val="left"/>
      <w:pPr>
        <w:tabs>
          <w:tab w:val="num" w:pos="5760"/>
        </w:tabs>
        <w:ind w:left="5760" w:hanging="360"/>
      </w:pPr>
      <w:rPr>
        <w:rFonts w:ascii="Symbol" w:hAnsi="Symbol" w:hint="default"/>
      </w:rPr>
    </w:lvl>
    <w:lvl w:ilvl="8" w:tplc="F8743D92" w:tentative="1">
      <w:start w:val="1"/>
      <w:numFmt w:val="bullet"/>
      <w:lvlText w:val=""/>
      <w:lvlJc w:val="left"/>
      <w:pPr>
        <w:tabs>
          <w:tab w:val="num" w:pos="6480"/>
        </w:tabs>
        <w:ind w:left="6480" w:hanging="360"/>
      </w:pPr>
      <w:rPr>
        <w:rFonts w:ascii="Symbol" w:hAnsi="Symbol" w:hint="default"/>
      </w:rPr>
    </w:lvl>
  </w:abstractNum>
  <w:abstractNum w:abstractNumId="17">
    <w:nsid w:val="367D28CD"/>
    <w:multiLevelType w:val="multilevel"/>
    <w:tmpl w:val="EA02D00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8">
    <w:nsid w:val="3B2D68B3"/>
    <w:multiLevelType w:val="multilevel"/>
    <w:tmpl w:val="D324B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3E7254"/>
    <w:multiLevelType w:val="multilevel"/>
    <w:tmpl w:val="C4D0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43A1549"/>
    <w:multiLevelType w:val="multilevel"/>
    <w:tmpl w:val="91304720"/>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45661531"/>
    <w:multiLevelType w:val="multilevel"/>
    <w:tmpl w:val="71A8B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1611AF"/>
    <w:multiLevelType w:val="multilevel"/>
    <w:tmpl w:val="598E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A60605"/>
    <w:multiLevelType w:val="multilevel"/>
    <w:tmpl w:val="2E26B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217901"/>
    <w:multiLevelType w:val="multilevel"/>
    <w:tmpl w:val="012AE71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5">
    <w:nsid w:val="5FE05C89"/>
    <w:multiLevelType w:val="multilevel"/>
    <w:tmpl w:val="6D20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47C356A"/>
    <w:multiLevelType w:val="multilevel"/>
    <w:tmpl w:val="C8F4B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4D34099"/>
    <w:multiLevelType w:val="multilevel"/>
    <w:tmpl w:val="E230C87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8">
    <w:nsid w:val="693972BB"/>
    <w:multiLevelType w:val="multilevel"/>
    <w:tmpl w:val="5B7A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9773852"/>
    <w:multiLevelType w:val="multilevel"/>
    <w:tmpl w:val="A2EA77F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0">
    <w:nsid w:val="7A0A3516"/>
    <w:multiLevelType w:val="hybridMultilevel"/>
    <w:tmpl w:val="B330ACB8"/>
    <w:lvl w:ilvl="0" w:tplc="165AC38C">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9"/>
  </w:num>
  <w:num w:numId="4">
    <w:abstractNumId w:val="26"/>
  </w:num>
  <w:num w:numId="5">
    <w:abstractNumId w:val="25"/>
  </w:num>
  <w:num w:numId="6">
    <w:abstractNumId w:val="28"/>
  </w:num>
  <w:num w:numId="7">
    <w:abstractNumId w:val="10"/>
  </w:num>
  <w:num w:numId="8">
    <w:abstractNumId w:val="1"/>
  </w:num>
  <w:num w:numId="9">
    <w:abstractNumId w:val="14"/>
  </w:num>
  <w:num w:numId="10">
    <w:abstractNumId w:val="21"/>
  </w:num>
  <w:num w:numId="11">
    <w:abstractNumId w:val="23"/>
  </w:num>
  <w:num w:numId="12">
    <w:abstractNumId w:val="22"/>
  </w:num>
  <w:num w:numId="13">
    <w:abstractNumId w:val="0"/>
  </w:num>
  <w:num w:numId="14">
    <w:abstractNumId w:val="9"/>
  </w:num>
  <w:num w:numId="15">
    <w:abstractNumId w:val="15"/>
  </w:num>
  <w:num w:numId="16">
    <w:abstractNumId w:val="30"/>
  </w:num>
  <w:num w:numId="17">
    <w:abstractNumId w:val="17"/>
  </w:num>
  <w:num w:numId="18">
    <w:abstractNumId w:val="29"/>
  </w:num>
  <w:num w:numId="19">
    <w:abstractNumId w:val="27"/>
  </w:num>
  <w:num w:numId="20">
    <w:abstractNumId w:val="24"/>
  </w:num>
  <w:num w:numId="21">
    <w:abstractNumId w:val="20"/>
  </w:num>
  <w:num w:numId="22">
    <w:abstractNumId w:val="11"/>
  </w:num>
  <w:num w:numId="23">
    <w:abstractNumId w:val="4"/>
  </w:num>
  <w:num w:numId="24">
    <w:abstractNumId w:val="7"/>
  </w:num>
  <w:num w:numId="25">
    <w:abstractNumId w:val="3"/>
  </w:num>
  <w:num w:numId="26">
    <w:abstractNumId w:val="12"/>
  </w:num>
  <w:num w:numId="27">
    <w:abstractNumId w:val="13"/>
  </w:num>
  <w:num w:numId="28">
    <w:abstractNumId w:val="8"/>
  </w:num>
  <w:num w:numId="29">
    <w:abstractNumId w:val="6"/>
  </w:num>
  <w:num w:numId="30">
    <w:abstractNumId w:val="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DDB"/>
    <w:rsid w:val="00020A81"/>
    <w:rsid w:val="00044304"/>
    <w:rsid w:val="00052154"/>
    <w:rsid w:val="00087B1C"/>
    <w:rsid w:val="000F5DE1"/>
    <w:rsid w:val="001050C9"/>
    <w:rsid w:val="001465C2"/>
    <w:rsid w:val="00175340"/>
    <w:rsid w:val="00191F11"/>
    <w:rsid w:val="001943E0"/>
    <w:rsid w:val="001D7399"/>
    <w:rsid w:val="002A1312"/>
    <w:rsid w:val="002A6BF3"/>
    <w:rsid w:val="002C383F"/>
    <w:rsid w:val="002C70AD"/>
    <w:rsid w:val="002E0DAC"/>
    <w:rsid w:val="002E60AB"/>
    <w:rsid w:val="00300EE9"/>
    <w:rsid w:val="00322694"/>
    <w:rsid w:val="00332D0A"/>
    <w:rsid w:val="00361B17"/>
    <w:rsid w:val="00363564"/>
    <w:rsid w:val="003C47B7"/>
    <w:rsid w:val="003F262B"/>
    <w:rsid w:val="00452F46"/>
    <w:rsid w:val="00471569"/>
    <w:rsid w:val="00487706"/>
    <w:rsid w:val="004A5E0B"/>
    <w:rsid w:val="004A74FE"/>
    <w:rsid w:val="004D48EF"/>
    <w:rsid w:val="00503498"/>
    <w:rsid w:val="00521409"/>
    <w:rsid w:val="005332C2"/>
    <w:rsid w:val="00555C19"/>
    <w:rsid w:val="00561279"/>
    <w:rsid w:val="00567B11"/>
    <w:rsid w:val="005A4978"/>
    <w:rsid w:val="005D3977"/>
    <w:rsid w:val="005E448A"/>
    <w:rsid w:val="005E632A"/>
    <w:rsid w:val="006337E9"/>
    <w:rsid w:val="00634F92"/>
    <w:rsid w:val="00693FDF"/>
    <w:rsid w:val="006B1564"/>
    <w:rsid w:val="006B1ADD"/>
    <w:rsid w:val="006D16CE"/>
    <w:rsid w:val="006E3DA4"/>
    <w:rsid w:val="00710E07"/>
    <w:rsid w:val="007118E5"/>
    <w:rsid w:val="00717D28"/>
    <w:rsid w:val="00764A9B"/>
    <w:rsid w:val="00765F96"/>
    <w:rsid w:val="007852F9"/>
    <w:rsid w:val="007A1B5A"/>
    <w:rsid w:val="007B688E"/>
    <w:rsid w:val="007F3981"/>
    <w:rsid w:val="007F484C"/>
    <w:rsid w:val="0081371F"/>
    <w:rsid w:val="00817AAB"/>
    <w:rsid w:val="00817C77"/>
    <w:rsid w:val="008463DE"/>
    <w:rsid w:val="008600D5"/>
    <w:rsid w:val="00860B9C"/>
    <w:rsid w:val="0086383F"/>
    <w:rsid w:val="00884C29"/>
    <w:rsid w:val="00912885"/>
    <w:rsid w:val="00971D26"/>
    <w:rsid w:val="009816B6"/>
    <w:rsid w:val="009A699C"/>
    <w:rsid w:val="00A02F7E"/>
    <w:rsid w:val="00A128F6"/>
    <w:rsid w:val="00A339EA"/>
    <w:rsid w:val="00A54DDB"/>
    <w:rsid w:val="00A630DA"/>
    <w:rsid w:val="00AF1DD4"/>
    <w:rsid w:val="00AF55FB"/>
    <w:rsid w:val="00B57973"/>
    <w:rsid w:val="00BA1F58"/>
    <w:rsid w:val="00BF4759"/>
    <w:rsid w:val="00C17DDB"/>
    <w:rsid w:val="00C52A03"/>
    <w:rsid w:val="00C53267"/>
    <w:rsid w:val="00C5579B"/>
    <w:rsid w:val="00C61D8C"/>
    <w:rsid w:val="00C97F5C"/>
    <w:rsid w:val="00D60C57"/>
    <w:rsid w:val="00D775CE"/>
    <w:rsid w:val="00D77DE7"/>
    <w:rsid w:val="00D82E92"/>
    <w:rsid w:val="00DB350C"/>
    <w:rsid w:val="00E47928"/>
    <w:rsid w:val="00E554A4"/>
    <w:rsid w:val="00E55C30"/>
    <w:rsid w:val="00E83518"/>
    <w:rsid w:val="00EC1B8D"/>
    <w:rsid w:val="00F125E4"/>
    <w:rsid w:val="00F42B21"/>
    <w:rsid w:val="00F618C0"/>
    <w:rsid w:val="00F80942"/>
    <w:rsid w:val="00FB74AF"/>
    <w:rsid w:val="00FF0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D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2F7E"/>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link w:val="Heading2Char"/>
    <w:uiPriority w:val="9"/>
    <w:qFormat/>
    <w:rsid w:val="00A54D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9">
    <w:name w:val="heading 9"/>
    <w:basedOn w:val="Normal"/>
    <w:next w:val="Normal"/>
    <w:link w:val="Heading9Char"/>
    <w:uiPriority w:val="9"/>
    <w:semiHidden/>
    <w:unhideWhenUsed/>
    <w:qFormat/>
    <w:rsid w:val="002C383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4DD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54D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4DDB"/>
    <w:rPr>
      <w:b/>
      <w:bCs/>
    </w:rPr>
  </w:style>
  <w:style w:type="character" w:customStyle="1" w:styleId="apple-converted-space">
    <w:name w:val="apple-converted-space"/>
    <w:basedOn w:val="DefaultParagraphFont"/>
    <w:rsid w:val="00A54DDB"/>
  </w:style>
  <w:style w:type="character" w:styleId="Emphasis">
    <w:name w:val="Emphasis"/>
    <w:basedOn w:val="DefaultParagraphFont"/>
    <w:uiPriority w:val="20"/>
    <w:qFormat/>
    <w:rsid w:val="00A54DDB"/>
    <w:rPr>
      <w:i/>
      <w:iCs/>
    </w:rPr>
  </w:style>
  <w:style w:type="character" w:styleId="Hyperlink">
    <w:name w:val="Hyperlink"/>
    <w:basedOn w:val="DefaultParagraphFont"/>
    <w:uiPriority w:val="99"/>
    <w:unhideWhenUsed/>
    <w:rsid w:val="00710E07"/>
    <w:rPr>
      <w:color w:val="0000FF" w:themeColor="hyperlink"/>
      <w:u w:val="single"/>
    </w:rPr>
  </w:style>
  <w:style w:type="table" w:styleId="TableGrid">
    <w:name w:val="Table Grid"/>
    <w:basedOn w:val="TableNormal"/>
    <w:uiPriority w:val="59"/>
    <w:rsid w:val="000F5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Heading">
    <w:name w:val="Article Heading"/>
    <w:basedOn w:val="Normal"/>
    <w:rsid w:val="002C383F"/>
    <w:pPr>
      <w:keepNext/>
      <w:spacing w:after="0" w:line="240" w:lineRule="auto"/>
      <w:outlineLvl w:val="3"/>
    </w:pPr>
    <w:rPr>
      <w:rFonts w:ascii="Monotype Corsiva" w:eastAsia="Times New Roman" w:hAnsi="Monotype Corsiva" w:cs="Times New Roman"/>
      <w:color w:val="990033"/>
      <w:sz w:val="36"/>
      <w:szCs w:val="20"/>
    </w:rPr>
  </w:style>
  <w:style w:type="paragraph" w:styleId="BodyTextIndent">
    <w:name w:val="Body Text Indent"/>
    <w:basedOn w:val="Normal"/>
    <w:link w:val="BodyTextIndentChar"/>
    <w:rsid w:val="002C383F"/>
    <w:pPr>
      <w:tabs>
        <w:tab w:val="left" w:pos="180"/>
      </w:tabs>
      <w:spacing w:after="0" w:line="220" w:lineRule="exact"/>
      <w:ind w:left="187" w:hanging="187"/>
    </w:pPr>
    <w:rPr>
      <w:rFonts w:ascii="Trebuchet MS" w:eastAsia="Times New Roman" w:hAnsi="Trebuchet MS" w:cs="Times New Roman"/>
      <w:color w:val="003366"/>
      <w:sz w:val="18"/>
      <w:szCs w:val="20"/>
    </w:rPr>
  </w:style>
  <w:style w:type="character" w:customStyle="1" w:styleId="BodyTextIndentChar">
    <w:name w:val="Body Text Indent Char"/>
    <w:basedOn w:val="DefaultParagraphFont"/>
    <w:link w:val="BodyTextIndent"/>
    <w:rsid w:val="002C383F"/>
    <w:rPr>
      <w:rFonts w:ascii="Trebuchet MS" w:eastAsia="Times New Roman" w:hAnsi="Trebuchet MS" w:cs="Times New Roman"/>
      <w:color w:val="003366"/>
      <w:sz w:val="18"/>
      <w:szCs w:val="20"/>
    </w:rPr>
  </w:style>
  <w:style w:type="paragraph" w:customStyle="1" w:styleId="CaptionTextmainphoto">
    <w:name w:val="Caption Text main photo"/>
    <w:basedOn w:val="Normal"/>
    <w:rsid w:val="002C383F"/>
    <w:pPr>
      <w:spacing w:after="0" w:line="240" w:lineRule="atLeast"/>
    </w:pPr>
    <w:rPr>
      <w:rFonts w:ascii="Verdana" w:eastAsia="Times New Roman" w:hAnsi="Verdana" w:cs="Times New Roman"/>
      <w:i/>
      <w:color w:val="990033"/>
      <w:sz w:val="14"/>
      <w:szCs w:val="20"/>
    </w:rPr>
  </w:style>
  <w:style w:type="paragraph" w:customStyle="1" w:styleId="RedText">
    <w:name w:val="Red Text"/>
    <w:basedOn w:val="Heading9"/>
    <w:rsid w:val="002C383F"/>
    <w:pPr>
      <w:keepLines w:val="0"/>
      <w:spacing w:before="0" w:line="240" w:lineRule="auto"/>
    </w:pPr>
    <w:rPr>
      <w:rFonts w:ascii="Verdana" w:eastAsia="Times New Roman" w:hAnsi="Verdana" w:cs="Times New Roman"/>
      <w:i w:val="0"/>
      <w:iCs w:val="0"/>
      <w:color w:val="990033"/>
      <w:sz w:val="16"/>
      <w:szCs w:val="16"/>
    </w:rPr>
  </w:style>
  <w:style w:type="paragraph" w:customStyle="1" w:styleId="RedTextBold">
    <w:name w:val="Red Text Bold"/>
    <w:basedOn w:val="CaptionTextmainphoto"/>
    <w:rsid w:val="002C383F"/>
    <w:rPr>
      <w:b/>
      <w:i w:val="0"/>
      <w:sz w:val="16"/>
    </w:rPr>
  </w:style>
  <w:style w:type="paragraph" w:styleId="ListParagraph">
    <w:name w:val="List Paragraph"/>
    <w:basedOn w:val="Normal"/>
    <w:uiPriority w:val="34"/>
    <w:qFormat/>
    <w:rsid w:val="002C383F"/>
    <w:pPr>
      <w:ind w:left="720"/>
      <w:contextualSpacing/>
    </w:pPr>
    <w:rPr>
      <w:rFonts w:ascii="Calibri" w:eastAsia="Calibri" w:hAnsi="Calibri" w:cs="Times New Roman"/>
    </w:rPr>
  </w:style>
  <w:style w:type="character" w:customStyle="1" w:styleId="Heading9Char">
    <w:name w:val="Heading 9 Char"/>
    <w:basedOn w:val="DefaultParagraphFont"/>
    <w:link w:val="Heading9"/>
    <w:uiPriority w:val="9"/>
    <w:semiHidden/>
    <w:rsid w:val="002C383F"/>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9"/>
    <w:rsid w:val="00A02F7E"/>
    <w:rPr>
      <w:rFonts w:eastAsiaTheme="majorEastAsia" w:cstheme="majorBidi"/>
      <w:b/>
      <w:color w:val="000000" w:themeColor="text1"/>
      <w:sz w:val="32"/>
      <w:szCs w:val="32"/>
    </w:rPr>
  </w:style>
  <w:style w:type="paragraph" w:styleId="TOCHeading">
    <w:name w:val="TOC Heading"/>
    <w:basedOn w:val="Heading1"/>
    <w:next w:val="Normal"/>
    <w:uiPriority w:val="39"/>
    <w:unhideWhenUsed/>
    <w:qFormat/>
    <w:rsid w:val="00FB74AF"/>
    <w:pPr>
      <w:spacing w:line="259" w:lineRule="auto"/>
      <w:outlineLvl w:val="9"/>
    </w:pPr>
  </w:style>
  <w:style w:type="paragraph" w:styleId="TOC2">
    <w:name w:val="toc 2"/>
    <w:basedOn w:val="Normal"/>
    <w:next w:val="Normal"/>
    <w:autoRedefine/>
    <w:uiPriority w:val="39"/>
    <w:unhideWhenUsed/>
    <w:rsid w:val="00FB74AF"/>
    <w:pPr>
      <w:spacing w:after="100"/>
      <w:ind w:left="220"/>
    </w:pPr>
  </w:style>
  <w:style w:type="paragraph" w:styleId="Header">
    <w:name w:val="header"/>
    <w:basedOn w:val="Normal"/>
    <w:link w:val="HeaderChar"/>
    <w:uiPriority w:val="99"/>
    <w:unhideWhenUsed/>
    <w:rsid w:val="00FB7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4AF"/>
  </w:style>
  <w:style w:type="paragraph" w:styleId="Footer">
    <w:name w:val="footer"/>
    <w:basedOn w:val="Normal"/>
    <w:link w:val="FooterChar"/>
    <w:uiPriority w:val="99"/>
    <w:unhideWhenUsed/>
    <w:rsid w:val="00FB7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4AF"/>
  </w:style>
  <w:style w:type="paragraph" w:styleId="TOC1">
    <w:name w:val="toc 1"/>
    <w:basedOn w:val="Normal"/>
    <w:next w:val="Normal"/>
    <w:autoRedefine/>
    <w:uiPriority w:val="39"/>
    <w:unhideWhenUsed/>
    <w:rsid w:val="00503498"/>
    <w:pPr>
      <w:tabs>
        <w:tab w:val="right" w:leader="dot" w:pos="9350"/>
      </w:tabs>
      <w:spacing w:after="100"/>
    </w:pPr>
    <w:rPr>
      <w:b/>
      <w:noProof/>
    </w:rPr>
  </w:style>
  <w:style w:type="paragraph" w:customStyle="1" w:styleId="Style1">
    <w:name w:val="Style1"/>
    <w:basedOn w:val="Heading1"/>
    <w:qFormat/>
    <w:rsid w:val="00A02F7E"/>
    <w:rPr>
      <w:b w:val="0"/>
    </w:rPr>
  </w:style>
  <w:style w:type="paragraph" w:customStyle="1" w:styleId="Style2">
    <w:name w:val="Style2"/>
    <w:basedOn w:val="Style1"/>
    <w:autoRedefine/>
    <w:qFormat/>
    <w:rsid w:val="00A02F7E"/>
  </w:style>
  <w:style w:type="paragraph" w:customStyle="1" w:styleId="Style3">
    <w:name w:val="Style3"/>
    <w:basedOn w:val="Heading1"/>
    <w:qFormat/>
    <w:rsid w:val="00A02F7E"/>
    <w:rPr>
      <w:rFonts w:ascii="Calibri" w:hAnsi="Calibri"/>
      <w:b w:val="0"/>
    </w:rPr>
  </w:style>
  <w:style w:type="paragraph" w:styleId="BalloonText">
    <w:name w:val="Balloon Text"/>
    <w:basedOn w:val="Normal"/>
    <w:link w:val="BalloonTextChar"/>
    <w:uiPriority w:val="99"/>
    <w:semiHidden/>
    <w:unhideWhenUsed/>
    <w:rsid w:val="00146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5C2"/>
    <w:rPr>
      <w:rFonts w:ascii="Tahoma" w:hAnsi="Tahoma" w:cs="Tahoma"/>
      <w:sz w:val="16"/>
      <w:szCs w:val="16"/>
    </w:rPr>
  </w:style>
  <w:style w:type="character" w:styleId="CommentReference">
    <w:name w:val="annotation reference"/>
    <w:basedOn w:val="DefaultParagraphFont"/>
    <w:uiPriority w:val="99"/>
    <w:semiHidden/>
    <w:unhideWhenUsed/>
    <w:rsid w:val="00693FDF"/>
    <w:rPr>
      <w:sz w:val="16"/>
      <w:szCs w:val="16"/>
    </w:rPr>
  </w:style>
  <w:style w:type="paragraph" w:styleId="CommentText">
    <w:name w:val="annotation text"/>
    <w:basedOn w:val="Normal"/>
    <w:link w:val="CommentTextChar"/>
    <w:uiPriority w:val="99"/>
    <w:unhideWhenUsed/>
    <w:rsid w:val="00693FDF"/>
    <w:pPr>
      <w:spacing w:line="240" w:lineRule="auto"/>
    </w:pPr>
    <w:rPr>
      <w:sz w:val="20"/>
      <w:szCs w:val="20"/>
    </w:rPr>
  </w:style>
  <w:style w:type="character" w:customStyle="1" w:styleId="CommentTextChar">
    <w:name w:val="Comment Text Char"/>
    <w:basedOn w:val="DefaultParagraphFont"/>
    <w:link w:val="CommentText"/>
    <w:uiPriority w:val="99"/>
    <w:rsid w:val="00693FDF"/>
    <w:rPr>
      <w:sz w:val="20"/>
      <w:szCs w:val="20"/>
    </w:rPr>
  </w:style>
  <w:style w:type="paragraph" w:styleId="CommentSubject">
    <w:name w:val="annotation subject"/>
    <w:basedOn w:val="CommentText"/>
    <w:next w:val="CommentText"/>
    <w:link w:val="CommentSubjectChar"/>
    <w:uiPriority w:val="99"/>
    <w:semiHidden/>
    <w:unhideWhenUsed/>
    <w:rsid w:val="00693FDF"/>
    <w:rPr>
      <w:b/>
      <w:bCs/>
    </w:rPr>
  </w:style>
  <w:style w:type="character" w:customStyle="1" w:styleId="CommentSubjectChar">
    <w:name w:val="Comment Subject Char"/>
    <w:basedOn w:val="CommentTextChar"/>
    <w:link w:val="CommentSubject"/>
    <w:uiPriority w:val="99"/>
    <w:semiHidden/>
    <w:rsid w:val="00693FDF"/>
    <w:rPr>
      <w:b/>
      <w:bCs/>
      <w:sz w:val="20"/>
      <w:szCs w:val="20"/>
    </w:rPr>
  </w:style>
  <w:style w:type="paragraph" w:customStyle="1" w:styleId="DocID">
    <w:name w:val="DocID"/>
    <w:basedOn w:val="Footer"/>
    <w:next w:val="Footer"/>
    <w:link w:val="DocIDChar"/>
    <w:rsid w:val="006B1564"/>
    <w:pPr>
      <w:tabs>
        <w:tab w:val="clear" w:pos="4680"/>
        <w:tab w:val="clear" w:pos="9360"/>
      </w:tabs>
    </w:pPr>
    <w:rPr>
      <w:rFonts w:ascii="Times New Roman" w:eastAsia="Times New Roman" w:hAnsi="Times New Roman" w:cs="Times New Roman"/>
      <w:sz w:val="18"/>
      <w:szCs w:val="24"/>
    </w:rPr>
  </w:style>
  <w:style w:type="character" w:customStyle="1" w:styleId="DocIDChar">
    <w:name w:val="DocID Char"/>
    <w:basedOn w:val="DefaultParagraphFont"/>
    <w:link w:val="DocID"/>
    <w:rsid w:val="006B1564"/>
    <w:rPr>
      <w:rFonts w:ascii="Times New Roman" w:eastAsia="Times New Roman" w:hAnsi="Times New Roman" w:cs="Times New Roman"/>
      <w:sz w:val="18"/>
      <w:szCs w:val="24"/>
    </w:rPr>
  </w:style>
  <w:style w:type="paragraph" w:customStyle="1" w:styleId="bodytext">
    <w:name w:val="bodytext"/>
    <w:basedOn w:val="Normal"/>
    <w:rsid w:val="00717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2hit">
    <w:name w:val="z2hit"/>
    <w:basedOn w:val="DefaultParagraphFont"/>
    <w:rsid w:val="00717D28"/>
  </w:style>
  <w:style w:type="paragraph" w:customStyle="1" w:styleId="p7">
    <w:name w:val="p7"/>
    <w:basedOn w:val="Normal"/>
    <w:rsid w:val="00052154"/>
    <w:pPr>
      <w:widowControl w:val="0"/>
      <w:numPr>
        <w:numId w:val="29"/>
      </w:num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2F7E"/>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link w:val="Heading2Char"/>
    <w:uiPriority w:val="9"/>
    <w:qFormat/>
    <w:rsid w:val="00A54D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9">
    <w:name w:val="heading 9"/>
    <w:basedOn w:val="Normal"/>
    <w:next w:val="Normal"/>
    <w:link w:val="Heading9Char"/>
    <w:uiPriority w:val="9"/>
    <w:semiHidden/>
    <w:unhideWhenUsed/>
    <w:qFormat/>
    <w:rsid w:val="002C383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4DD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54D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4DDB"/>
    <w:rPr>
      <w:b/>
      <w:bCs/>
    </w:rPr>
  </w:style>
  <w:style w:type="character" w:customStyle="1" w:styleId="apple-converted-space">
    <w:name w:val="apple-converted-space"/>
    <w:basedOn w:val="DefaultParagraphFont"/>
    <w:rsid w:val="00A54DDB"/>
  </w:style>
  <w:style w:type="character" w:styleId="Emphasis">
    <w:name w:val="Emphasis"/>
    <w:basedOn w:val="DefaultParagraphFont"/>
    <w:uiPriority w:val="20"/>
    <w:qFormat/>
    <w:rsid w:val="00A54DDB"/>
    <w:rPr>
      <w:i/>
      <w:iCs/>
    </w:rPr>
  </w:style>
  <w:style w:type="character" w:styleId="Hyperlink">
    <w:name w:val="Hyperlink"/>
    <w:basedOn w:val="DefaultParagraphFont"/>
    <w:uiPriority w:val="99"/>
    <w:unhideWhenUsed/>
    <w:rsid w:val="00710E07"/>
    <w:rPr>
      <w:color w:val="0000FF" w:themeColor="hyperlink"/>
      <w:u w:val="single"/>
    </w:rPr>
  </w:style>
  <w:style w:type="table" w:styleId="TableGrid">
    <w:name w:val="Table Grid"/>
    <w:basedOn w:val="TableNormal"/>
    <w:uiPriority w:val="59"/>
    <w:rsid w:val="000F5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Heading">
    <w:name w:val="Article Heading"/>
    <w:basedOn w:val="Normal"/>
    <w:rsid w:val="002C383F"/>
    <w:pPr>
      <w:keepNext/>
      <w:spacing w:after="0" w:line="240" w:lineRule="auto"/>
      <w:outlineLvl w:val="3"/>
    </w:pPr>
    <w:rPr>
      <w:rFonts w:ascii="Monotype Corsiva" w:eastAsia="Times New Roman" w:hAnsi="Monotype Corsiva" w:cs="Times New Roman"/>
      <w:color w:val="990033"/>
      <w:sz w:val="36"/>
      <w:szCs w:val="20"/>
    </w:rPr>
  </w:style>
  <w:style w:type="paragraph" w:styleId="BodyTextIndent">
    <w:name w:val="Body Text Indent"/>
    <w:basedOn w:val="Normal"/>
    <w:link w:val="BodyTextIndentChar"/>
    <w:rsid w:val="002C383F"/>
    <w:pPr>
      <w:tabs>
        <w:tab w:val="left" w:pos="180"/>
      </w:tabs>
      <w:spacing w:after="0" w:line="220" w:lineRule="exact"/>
      <w:ind w:left="187" w:hanging="187"/>
    </w:pPr>
    <w:rPr>
      <w:rFonts w:ascii="Trebuchet MS" w:eastAsia="Times New Roman" w:hAnsi="Trebuchet MS" w:cs="Times New Roman"/>
      <w:color w:val="003366"/>
      <w:sz w:val="18"/>
      <w:szCs w:val="20"/>
    </w:rPr>
  </w:style>
  <w:style w:type="character" w:customStyle="1" w:styleId="BodyTextIndentChar">
    <w:name w:val="Body Text Indent Char"/>
    <w:basedOn w:val="DefaultParagraphFont"/>
    <w:link w:val="BodyTextIndent"/>
    <w:rsid w:val="002C383F"/>
    <w:rPr>
      <w:rFonts w:ascii="Trebuchet MS" w:eastAsia="Times New Roman" w:hAnsi="Trebuchet MS" w:cs="Times New Roman"/>
      <w:color w:val="003366"/>
      <w:sz w:val="18"/>
      <w:szCs w:val="20"/>
    </w:rPr>
  </w:style>
  <w:style w:type="paragraph" w:customStyle="1" w:styleId="CaptionTextmainphoto">
    <w:name w:val="Caption Text main photo"/>
    <w:basedOn w:val="Normal"/>
    <w:rsid w:val="002C383F"/>
    <w:pPr>
      <w:spacing w:after="0" w:line="240" w:lineRule="atLeast"/>
    </w:pPr>
    <w:rPr>
      <w:rFonts w:ascii="Verdana" w:eastAsia="Times New Roman" w:hAnsi="Verdana" w:cs="Times New Roman"/>
      <w:i/>
      <w:color w:val="990033"/>
      <w:sz w:val="14"/>
      <w:szCs w:val="20"/>
    </w:rPr>
  </w:style>
  <w:style w:type="paragraph" w:customStyle="1" w:styleId="RedText">
    <w:name w:val="Red Text"/>
    <w:basedOn w:val="Heading9"/>
    <w:rsid w:val="002C383F"/>
    <w:pPr>
      <w:keepLines w:val="0"/>
      <w:spacing w:before="0" w:line="240" w:lineRule="auto"/>
    </w:pPr>
    <w:rPr>
      <w:rFonts w:ascii="Verdana" w:eastAsia="Times New Roman" w:hAnsi="Verdana" w:cs="Times New Roman"/>
      <w:i w:val="0"/>
      <w:iCs w:val="0"/>
      <w:color w:val="990033"/>
      <w:sz w:val="16"/>
      <w:szCs w:val="16"/>
    </w:rPr>
  </w:style>
  <w:style w:type="paragraph" w:customStyle="1" w:styleId="RedTextBold">
    <w:name w:val="Red Text Bold"/>
    <w:basedOn w:val="CaptionTextmainphoto"/>
    <w:rsid w:val="002C383F"/>
    <w:rPr>
      <w:b/>
      <w:i w:val="0"/>
      <w:sz w:val="16"/>
    </w:rPr>
  </w:style>
  <w:style w:type="paragraph" w:styleId="ListParagraph">
    <w:name w:val="List Paragraph"/>
    <w:basedOn w:val="Normal"/>
    <w:uiPriority w:val="34"/>
    <w:qFormat/>
    <w:rsid w:val="002C383F"/>
    <w:pPr>
      <w:ind w:left="720"/>
      <w:contextualSpacing/>
    </w:pPr>
    <w:rPr>
      <w:rFonts w:ascii="Calibri" w:eastAsia="Calibri" w:hAnsi="Calibri" w:cs="Times New Roman"/>
    </w:rPr>
  </w:style>
  <w:style w:type="character" w:customStyle="1" w:styleId="Heading9Char">
    <w:name w:val="Heading 9 Char"/>
    <w:basedOn w:val="DefaultParagraphFont"/>
    <w:link w:val="Heading9"/>
    <w:uiPriority w:val="9"/>
    <w:semiHidden/>
    <w:rsid w:val="002C383F"/>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9"/>
    <w:rsid w:val="00A02F7E"/>
    <w:rPr>
      <w:rFonts w:eastAsiaTheme="majorEastAsia" w:cstheme="majorBidi"/>
      <w:b/>
      <w:color w:val="000000" w:themeColor="text1"/>
      <w:sz w:val="32"/>
      <w:szCs w:val="32"/>
    </w:rPr>
  </w:style>
  <w:style w:type="paragraph" w:styleId="TOCHeading">
    <w:name w:val="TOC Heading"/>
    <w:basedOn w:val="Heading1"/>
    <w:next w:val="Normal"/>
    <w:uiPriority w:val="39"/>
    <w:unhideWhenUsed/>
    <w:qFormat/>
    <w:rsid w:val="00FB74AF"/>
    <w:pPr>
      <w:spacing w:line="259" w:lineRule="auto"/>
      <w:outlineLvl w:val="9"/>
    </w:pPr>
  </w:style>
  <w:style w:type="paragraph" w:styleId="TOC2">
    <w:name w:val="toc 2"/>
    <w:basedOn w:val="Normal"/>
    <w:next w:val="Normal"/>
    <w:autoRedefine/>
    <w:uiPriority w:val="39"/>
    <w:unhideWhenUsed/>
    <w:rsid w:val="00FB74AF"/>
    <w:pPr>
      <w:spacing w:after="100"/>
      <w:ind w:left="220"/>
    </w:pPr>
  </w:style>
  <w:style w:type="paragraph" w:styleId="Header">
    <w:name w:val="header"/>
    <w:basedOn w:val="Normal"/>
    <w:link w:val="HeaderChar"/>
    <w:uiPriority w:val="99"/>
    <w:unhideWhenUsed/>
    <w:rsid w:val="00FB7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4AF"/>
  </w:style>
  <w:style w:type="paragraph" w:styleId="Footer">
    <w:name w:val="footer"/>
    <w:basedOn w:val="Normal"/>
    <w:link w:val="FooterChar"/>
    <w:uiPriority w:val="99"/>
    <w:unhideWhenUsed/>
    <w:rsid w:val="00FB7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4AF"/>
  </w:style>
  <w:style w:type="paragraph" w:styleId="TOC1">
    <w:name w:val="toc 1"/>
    <w:basedOn w:val="Normal"/>
    <w:next w:val="Normal"/>
    <w:autoRedefine/>
    <w:uiPriority w:val="39"/>
    <w:unhideWhenUsed/>
    <w:rsid w:val="00503498"/>
    <w:pPr>
      <w:tabs>
        <w:tab w:val="right" w:leader="dot" w:pos="9350"/>
      </w:tabs>
      <w:spacing w:after="100"/>
    </w:pPr>
    <w:rPr>
      <w:b/>
      <w:noProof/>
    </w:rPr>
  </w:style>
  <w:style w:type="paragraph" w:customStyle="1" w:styleId="Style1">
    <w:name w:val="Style1"/>
    <w:basedOn w:val="Heading1"/>
    <w:qFormat/>
    <w:rsid w:val="00A02F7E"/>
    <w:rPr>
      <w:b w:val="0"/>
    </w:rPr>
  </w:style>
  <w:style w:type="paragraph" w:customStyle="1" w:styleId="Style2">
    <w:name w:val="Style2"/>
    <w:basedOn w:val="Style1"/>
    <w:autoRedefine/>
    <w:qFormat/>
    <w:rsid w:val="00A02F7E"/>
  </w:style>
  <w:style w:type="paragraph" w:customStyle="1" w:styleId="Style3">
    <w:name w:val="Style3"/>
    <w:basedOn w:val="Heading1"/>
    <w:qFormat/>
    <w:rsid w:val="00A02F7E"/>
    <w:rPr>
      <w:rFonts w:ascii="Calibri" w:hAnsi="Calibri"/>
      <w:b w:val="0"/>
    </w:rPr>
  </w:style>
  <w:style w:type="paragraph" w:styleId="BalloonText">
    <w:name w:val="Balloon Text"/>
    <w:basedOn w:val="Normal"/>
    <w:link w:val="BalloonTextChar"/>
    <w:uiPriority w:val="99"/>
    <w:semiHidden/>
    <w:unhideWhenUsed/>
    <w:rsid w:val="00146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5C2"/>
    <w:rPr>
      <w:rFonts w:ascii="Tahoma" w:hAnsi="Tahoma" w:cs="Tahoma"/>
      <w:sz w:val="16"/>
      <w:szCs w:val="16"/>
    </w:rPr>
  </w:style>
  <w:style w:type="character" w:styleId="CommentReference">
    <w:name w:val="annotation reference"/>
    <w:basedOn w:val="DefaultParagraphFont"/>
    <w:uiPriority w:val="99"/>
    <w:semiHidden/>
    <w:unhideWhenUsed/>
    <w:rsid w:val="00693FDF"/>
    <w:rPr>
      <w:sz w:val="16"/>
      <w:szCs w:val="16"/>
    </w:rPr>
  </w:style>
  <w:style w:type="paragraph" w:styleId="CommentText">
    <w:name w:val="annotation text"/>
    <w:basedOn w:val="Normal"/>
    <w:link w:val="CommentTextChar"/>
    <w:uiPriority w:val="99"/>
    <w:unhideWhenUsed/>
    <w:rsid w:val="00693FDF"/>
    <w:pPr>
      <w:spacing w:line="240" w:lineRule="auto"/>
    </w:pPr>
    <w:rPr>
      <w:sz w:val="20"/>
      <w:szCs w:val="20"/>
    </w:rPr>
  </w:style>
  <w:style w:type="character" w:customStyle="1" w:styleId="CommentTextChar">
    <w:name w:val="Comment Text Char"/>
    <w:basedOn w:val="DefaultParagraphFont"/>
    <w:link w:val="CommentText"/>
    <w:uiPriority w:val="99"/>
    <w:rsid w:val="00693FDF"/>
    <w:rPr>
      <w:sz w:val="20"/>
      <w:szCs w:val="20"/>
    </w:rPr>
  </w:style>
  <w:style w:type="paragraph" w:styleId="CommentSubject">
    <w:name w:val="annotation subject"/>
    <w:basedOn w:val="CommentText"/>
    <w:next w:val="CommentText"/>
    <w:link w:val="CommentSubjectChar"/>
    <w:uiPriority w:val="99"/>
    <w:semiHidden/>
    <w:unhideWhenUsed/>
    <w:rsid w:val="00693FDF"/>
    <w:rPr>
      <w:b/>
      <w:bCs/>
    </w:rPr>
  </w:style>
  <w:style w:type="character" w:customStyle="1" w:styleId="CommentSubjectChar">
    <w:name w:val="Comment Subject Char"/>
    <w:basedOn w:val="CommentTextChar"/>
    <w:link w:val="CommentSubject"/>
    <w:uiPriority w:val="99"/>
    <w:semiHidden/>
    <w:rsid w:val="00693FDF"/>
    <w:rPr>
      <w:b/>
      <w:bCs/>
      <w:sz w:val="20"/>
      <w:szCs w:val="20"/>
    </w:rPr>
  </w:style>
  <w:style w:type="paragraph" w:customStyle="1" w:styleId="DocID">
    <w:name w:val="DocID"/>
    <w:basedOn w:val="Footer"/>
    <w:next w:val="Footer"/>
    <w:link w:val="DocIDChar"/>
    <w:rsid w:val="006B1564"/>
    <w:pPr>
      <w:tabs>
        <w:tab w:val="clear" w:pos="4680"/>
        <w:tab w:val="clear" w:pos="9360"/>
      </w:tabs>
    </w:pPr>
    <w:rPr>
      <w:rFonts w:ascii="Times New Roman" w:eastAsia="Times New Roman" w:hAnsi="Times New Roman" w:cs="Times New Roman"/>
      <w:sz w:val="18"/>
      <w:szCs w:val="24"/>
    </w:rPr>
  </w:style>
  <w:style w:type="character" w:customStyle="1" w:styleId="DocIDChar">
    <w:name w:val="DocID Char"/>
    <w:basedOn w:val="DefaultParagraphFont"/>
    <w:link w:val="DocID"/>
    <w:rsid w:val="006B1564"/>
    <w:rPr>
      <w:rFonts w:ascii="Times New Roman" w:eastAsia="Times New Roman" w:hAnsi="Times New Roman" w:cs="Times New Roman"/>
      <w:sz w:val="18"/>
      <w:szCs w:val="24"/>
    </w:rPr>
  </w:style>
  <w:style w:type="paragraph" w:customStyle="1" w:styleId="bodytext">
    <w:name w:val="bodytext"/>
    <w:basedOn w:val="Normal"/>
    <w:rsid w:val="00717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2hit">
    <w:name w:val="z2hit"/>
    <w:basedOn w:val="DefaultParagraphFont"/>
    <w:rsid w:val="00717D28"/>
  </w:style>
  <w:style w:type="paragraph" w:customStyle="1" w:styleId="p7">
    <w:name w:val="p7"/>
    <w:basedOn w:val="Normal"/>
    <w:rsid w:val="00052154"/>
    <w:pPr>
      <w:widowControl w:val="0"/>
      <w:numPr>
        <w:numId w:val="29"/>
      </w:num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1463">
      <w:bodyDiv w:val="1"/>
      <w:marLeft w:val="0"/>
      <w:marRight w:val="0"/>
      <w:marTop w:val="0"/>
      <w:marBottom w:val="0"/>
      <w:divBdr>
        <w:top w:val="none" w:sz="0" w:space="0" w:color="auto"/>
        <w:left w:val="none" w:sz="0" w:space="0" w:color="auto"/>
        <w:bottom w:val="none" w:sz="0" w:space="0" w:color="auto"/>
        <w:right w:val="none" w:sz="0" w:space="0" w:color="auto"/>
      </w:divBdr>
      <w:divsChild>
        <w:div w:id="219560594">
          <w:marLeft w:val="0"/>
          <w:marRight w:val="0"/>
          <w:marTop w:val="0"/>
          <w:marBottom w:val="0"/>
          <w:divBdr>
            <w:top w:val="none" w:sz="0" w:space="0" w:color="auto"/>
            <w:left w:val="none" w:sz="0" w:space="0" w:color="auto"/>
            <w:bottom w:val="none" w:sz="0" w:space="0" w:color="auto"/>
            <w:right w:val="none" w:sz="0" w:space="0" w:color="auto"/>
          </w:divBdr>
          <w:divsChild>
            <w:div w:id="839851741">
              <w:marLeft w:val="0"/>
              <w:marRight w:val="0"/>
              <w:marTop w:val="0"/>
              <w:marBottom w:val="0"/>
              <w:divBdr>
                <w:top w:val="none" w:sz="0" w:space="0" w:color="E1E1E1"/>
                <w:left w:val="none" w:sz="0" w:space="0" w:color="E1E1E1"/>
                <w:bottom w:val="none" w:sz="0" w:space="0" w:color="E1E1E1"/>
                <w:right w:val="none" w:sz="0" w:space="0" w:color="E1E1E1"/>
              </w:divBdr>
              <w:divsChild>
                <w:div w:id="1628971885">
                  <w:marLeft w:val="0"/>
                  <w:marRight w:val="0"/>
                  <w:marTop w:val="0"/>
                  <w:marBottom w:val="0"/>
                  <w:divBdr>
                    <w:top w:val="single" w:sz="6" w:space="0" w:color="auto"/>
                    <w:left w:val="none" w:sz="0" w:space="0" w:color="auto"/>
                    <w:bottom w:val="none" w:sz="0" w:space="0" w:color="auto"/>
                    <w:right w:val="none" w:sz="0" w:space="0" w:color="auto"/>
                  </w:divBdr>
                  <w:divsChild>
                    <w:div w:id="1784303811">
                      <w:marLeft w:val="0"/>
                      <w:marRight w:val="0"/>
                      <w:marTop w:val="0"/>
                      <w:marBottom w:val="0"/>
                      <w:divBdr>
                        <w:top w:val="none" w:sz="0" w:space="0" w:color="auto"/>
                        <w:left w:val="none" w:sz="0" w:space="0" w:color="auto"/>
                        <w:bottom w:val="none" w:sz="0" w:space="0" w:color="auto"/>
                        <w:right w:val="none" w:sz="0" w:space="0" w:color="auto"/>
                      </w:divBdr>
                      <w:divsChild>
                        <w:div w:id="1086684038">
                          <w:marLeft w:val="0"/>
                          <w:marRight w:val="0"/>
                          <w:marTop w:val="0"/>
                          <w:marBottom w:val="0"/>
                          <w:divBdr>
                            <w:top w:val="none" w:sz="0" w:space="0" w:color="auto"/>
                            <w:left w:val="none" w:sz="0" w:space="0" w:color="auto"/>
                            <w:bottom w:val="none" w:sz="0" w:space="0" w:color="auto"/>
                            <w:right w:val="none" w:sz="0" w:space="0" w:color="auto"/>
                          </w:divBdr>
                          <w:divsChild>
                            <w:div w:id="2763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53174">
      <w:bodyDiv w:val="1"/>
      <w:marLeft w:val="0"/>
      <w:marRight w:val="0"/>
      <w:marTop w:val="0"/>
      <w:marBottom w:val="0"/>
      <w:divBdr>
        <w:top w:val="none" w:sz="0" w:space="0" w:color="auto"/>
        <w:left w:val="none" w:sz="0" w:space="0" w:color="auto"/>
        <w:bottom w:val="none" w:sz="0" w:space="0" w:color="auto"/>
        <w:right w:val="none" w:sz="0" w:space="0" w:color="auto"/>
      </w:divBdr>
    </w:div>
    <w:div w:id="680476181">
      <w:bodyDiv w:val="1"/>
      <w:marLeft w:val="0"/>
      <w:marRight w:val="0"/>
      <w:marTop w:val="0"/>
      <w:marBottom w:val="0"/>
      <w:divBdr>
        <w:top w:val="none" w:sz="0" w:space="0" w:color="auto"/>
        <w:left w:val="none" w:sz="0" w:space="0" w:color="auto"/>
        <w:bottom w:val="none" w:sz="0" w:space="0" w:color="auto"/>
        <w:right w:val="none" w:sz="0" w:space="0" w:color="auto"/>
      </w:divBdr>
    </w:div>
    <w:div w:id="908347573">
      <w:bodyDiv w:val="1"/>
      <w:marLeft w:val="0"/>
      <w:marRight w:val="0"/>
      <w:marTop w:val="0"/>
      <w:marBottom w:val="0"/>
      <w:divBdr>
        <w:top w:val="none" w:sz="0" w:space="0" w:color="auto"/>
        <w:left w:val="none" w:sz="0" w:space="0" w:color="auto"/>
        <w:bottom w:val="none" w:sz="0" w:space="0" w:color="auto"/>
        <w:right w:val="none" w:sz="0" w:space="0" w:color="auto"/>
      </w:divBdr>
    </w:div>
    <w:div w:id="956106306">
      <w:bodyDiv w:val="1"/>
      <w:marLeft w:val="0"/>
      <w:marRight w:val="0"/>
      <w:marTop w:val="0"/>
      <w:marBottom w:val="0"/>
      <w:divBdr>
        <w:top w:val="none" w:sz="0" w:space="0" w:color="auto"/>
        <w:left w:val="none" w:sz="0" w:space="0" w:color="auto"/>
        <w:bottom w:val="none" w:sz="0" w:space="0" w:color="auto"/>
        <w:right w:val="none" w:sz="0" w:space="0" w:color="auto"/>
      </w:divBdr>
    </w:div>
    <w:div w:id="1256787469">
      <w:bodyDiv w:val="1"/>
      <w:marLeft w:val="0"/>
      <w:marRight w:val="0"/>
      <w:marTop w:val="0"/>
      <w:marBottom w:val="0"/>
      <w:divBdr>
        <w:top w:val="none" w:sz="0" w:space="0" w:color="auto"/>
        <w:left w:val="none" w:sz="0" w:space="0" w:color="auto"/>
        <w:bottom w:val="none" w:sz="0" w:space="0" w:color="auto"/>
        <w:right w:val="none" w:sz="0" w:space="0" w:color="auto"/>
      </w:divBdr>
    </w:div>
    <w:div w:id="1500001344">
      <w:bodyDiv w:val="1"/>
      <w:marLeft w:val="0"/>
      <w:marRight w:val="0"/>
      <w:marTop w:val="0"/>
      <w:marBottom w:val="0"/>
      <w:divBdr>
        <w:top w:val="none" w:sz="0" w:space="0" w:color="auto"/>
        <w:left w:val="none" w:sz="0" w:space="0" w:color="auto"/>
        <w:bottom w:val="none" w:sz="0" w:space="0" w:color="auto"/>
        <w:right w:val="none" w:sz="0" w:space="0" w:color="auto"/>
      </w:divBdr>
    </w:div>
    <w:div w:id="1618946664">
      <w:bodyDiv w:val="1"/>
      <w:marLeft w:val="0"/>
      <w:marRight w:val="0"/>
      <w:marTop w:val="0"/>
      <w:marBottom w:val="0"/>
      <w:divBdr>
        <w:top w:val="none" w:sz="0" w:space="0" w:color="auto"/>
        <w:left w:val="none" w:sz="0" w:space="0" w:color="auto"/>
        <w:bottom w:val="none" w:sz="0" w:space="0" w:color="auto"/>
        <w:right w:val="none" w:sz="0" w:space="0" w:color="auto"/>
      </w:divBdr>
    </w:div>
    <w:div w:id="1874927689">
      <w:bodyDiv w:val="1"/>
      <w:marLeft w:val="0"/>
      <w:marRight w:val="0"/>
      <w:marTop w:val="0"/>
      <w:marBottom w:val="0"/>
      <w:divBdr>
        <w:top w:val="none" w:sz="0" w:space="0" w:color="auto"/>
        <w:left w:val="none" w:sz="0" w:space="0" w:color="auto"/>
        <w:bottom w:val="none" w:sz="0" w:space="0" w:color="auto"/>
        <w:right w:val="none" w:sz="0" w:space="0" w:color="auto"/>
      </w:divBdr>
    </w:div>
    <w:div w:id="199244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imgres?imgurl=http://www.maldenismoving.org/images/city%20logo.jpg&amp;imgrefurl=http://www.maldenismoving.org/&amp;h=173&amp;w=184&amp;tbnid=fVDTmV7EeVuIVM:&amp;zoom=1&amp;docid=vwMqbBw6m8ATlM&amp;ei=BXtnVYz6J4qSyQS1joDwBQ&amp;tbm=isch&amp;ved=0CCQQMygDMAM" TargetMode="External"/><Relationship Id="rId18" Type="http://schemas.openxmlformats.org/officeDocument/2006/relationships/hyperlink" Target="mailto:mboudreau@maldenps.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hyperlink" Target="https://maldenps.org/early-learning-center/" TargetMode="External"/><Relationship Id="rId2" Type="http://schemas.openxmlformats.org/officeDocument/2006/relationships/numbering" Target="numbering.xml"/><Relationship Id="rId16" Type="http://schemas.openxmlformats.org/officeDocument/2006/relationships/hyperlink" Target="https://maldenps.org/early-learning-center/curriculu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maldenps.org/special-education/"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95F91-940E-4026-96D3-24097F90E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14</Pages>
  <Words>4505</Words>
  <Characters>25684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mpstech</cp:lastModifiedBy>
  <cp:revision>5</cp:revision>
  <cp:lastPrinted>2018-07-10T11:57:00Z</cp:lastPrinted>
  <dcterms:created xsi:type="dcterms:W3CDTF">2018-07-10T12:26:00Z</dcterms:created>
  <dcterms:modified xsi:type="dcterms:W3CDTF">2018-07-17T17:21:00Z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988876v1</vt:lpwstr>
  </property>
  <property fmtid="{D5CDD505-2E9C-101B-9397-08002B2CF9AE}" pid="3" name="CUS_DocIDChunk0">
    <vt:lpwstr>988876v1</vt:lpwstr>
  </property>
  <property fmtid="{D5CDD505-2E9C-101B-9397-08002B2CF9AE}" pid="4" name="CUS_DocIDActiveBits">
    <vt:lpwstr>1046528</vt:lpwstr>
  </property>
  <property fmtid="{D5CDD505-2E9C-101B-9397-08002B2CF9AE}" pid="5" name="CUS_DocIDLocation">
    <vt:lpwstr>EVERY_PAGE</vt:lpwstr>
  </property>
</Properties>
</file>